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834312" w:rsidP="001E53DF" w:rsidRDefault="001E53DF" w14:paraId="01B9472C" w14:textId="2EBD71A6">
      <w:pPr>
        <w:pStyle w:val="Overskrift1"/>
        <w:pPrChange w:author="Forfatter" w:id="0">
          <w:pPr/>
        </w:pPrChange>
      </w:pPr>
      <w:ins w:author="Forfatter" w:id="1">
        <w:r>
          <w:t xml:space="preserve">Huskeliste </w:t>
        </w:r>
      </w:ins>
      <w:del w:author="Forfatter" w:id="2">
        <w:r w:rsidRPr="547D6217" w:rsidDel="001E53DF" w:rsidR="2295BC9A">
          <w:delText xml:space="preserve">Sjekkliste </w:delText>
        </w:r>
      </w:del>
      <w:r w:rsidRPr="547D6217" w:rsidR="2295BC9A">
        <w:t>for</w:t>
      </w:r>
      <w:r w:rsidRPr="547D6217" w:rsidR="007B4723">
        <w:t xml:space="preserve"> utarbeiding av tilpasningsavtale</w:t>
      </w:r>
    </w:p>
    <w:p w:rsidR="00172D8A" w:rsidRDefault="001E53DF" w14:paraId="59436FFB" w14:textId="3BF9480A">
      <w:ins w:author="Forfatter" w:id="3">
        <w:r>
          <w:br/>
        </w:r>
      </w:ins>
      <w:r w:rsidR="00BA366F">
        <w:t xml:space="preserve">Alle statlige virksomheter skal ha en tilpasningsavtale. </w:t>
      </w:r>
      <w:r w:rsidR="00172D8A">
        <w:t>På denne siden finner dere en sjekkliste for hva dere bør beskrive i deres tilpasningsavtale.</w:t>
      </w:r>
    </w:p>
    <w:p w:rsidR="00802025" w:rsidRDefault="00B8446F" w14:paraId="5378FA4D" w14:textId="33A43E98">
      <w:r>
        <w:t xml:space="preserve">En tilpasningsavtale </w:t>
      </w:r>
      <w:r w:rsidR="00BA366F">
        <w:t xml:space="preserve">er en lokal avtale om medbestemmelse som </w:t>
      </w:r>
      <w:r>
        <w:t xml:space="preserve">skal </w:t>
      </w:r>
      <w:r w:rsidR="00BB2AA8">
        <w:t xml:space="preserve">beskrive partssamarbeidet </w:t>
      </w:r>
      <w:r w:rsidR="00F728CE">
        <w:t>i den enkelte virksomhe</w:t>
      </w:r>
      <w:r w:rsidR="0046738F">
        <w:t xml:space="preserve">t, innenfor rammen av </w:t>
      </w:r>
      <w:r w:rsidR="00F728CE">
        <w:t>hovedavtalen</w:t>
      </w:r>
      <w:r w:rsidR="00A41558">
        <w:t xml:space="preserve"> i staten.  </w:t>
      </w:r>
    </w:p>
    <w:p w:rsidR="00433286" w:rsidP="00777045" w:rsidRDefault="00777045" w14:paraId="242C3A36" w14:textId="13E74F86">
      <w:pPr>
        <w:pPrChange w:author="Forfatter" w:id="4">
          <w:pPr>
            <w:pStyle w:val="Overskrift2"/>
          </w:pPr>
        </w:pPrChange>
      </w:pPr>
      <w:ins w:author="Forfatter" w:id="5">
        <w:r>
          <w:t xml:space="preserve">Kort </w:t>
        </w:r>
        <w:r w:rsidR="00A05255">
          <w:t xml:space="preserve">om tilpasningsavtalen, e-kurs: </w:t>
        </w:r>
        <w:r w:rsidR="00A05255">
          <w:fldChar w:fldCharType="begin"/>
        </w:r>
        <w:r w:rsidR="00A05255">
          <w:instrText>HYPERLINK "https://kursmateriell.dfo.no/lokalt_samarbeid/"</w:instrText>
        </w:r>
        <w:r w:rsidR="00A05255">
          <w:fldChar w:fldCharType="separate"/>
        </w:r>
        <w:r w:rsidR="00A05255">
          <w:rPr>
            <w:rStyle w:val="Hyperkobling"/>
          </w:rPr>
          <w:t>DIFI (dfo.no)</w:t>
        </w:r>
        <w:r w:rsidR="00A05255">
          <w:fldChar w:fldCharType="end"/>
        </w:r>
        <w:del w:author="Forfatter" w:id="6">
          <w:r w:rsidDel="00A05255">
            <w:delText xml:space="preserve">om </w:delText>
          </w:r>
        </w:del>
      </w:ins>
    </w:p>
    <w:p w:rsidR="00802025" w:rsidP="547D6217" w:rsidRDefault="00746D4F" w14:paraId="0E1254FC" w14:textId="23879A03">
      <w:pPr>
        <w:pStyle w:val="Overskrift2"/>
      </w:pPr>
      <w:r>
        <w:t xml:space="preserve">Sett av nok tid til gode diskusjoner om partssamarbeidet </w:t>
      </w:r>
    </w:p>
    <w:p w:rsidR="00B2350B" w:rsidP="00C40787" w:rsidRDefault="00172D8A" w14:paraId="53101ABB" w14:textId="0D93EE43">
      <w:r>
        <w:t>Å</w:t>
      </w:r>
      <w:r w:rsidR="00A41558">
        <w:t xml:space="preserve"> forhandle en tilpasningsavtale er derfor en god mulighet til å gjennomgå </w:t>
      </w:r>
      <w:r w:rsidR="00BD5BCC">
        <w:t>partssamarbeidet i virksomheten og diskutere seg gjennom eventuelle forbedringspunkter.</w:t>
      </w:r>
    </w:p>
    <w:p w:rsidR="00D11220" w:rsidP="00C40787" w:rsidRDefault="00D11220" w14:paraId="1522F871" w14:textId="42391C1C">
      <w:pPr>
        <w:pStyle w:val="Listeavsnitt"/>
        <w:numPr>
          <w:ilvl w:val="0"/>
          <w:numId w:val="2"/>
        </w:numPr>
      </w:pPr>
      <w:r>
        <w:t>S</w:t>
      </w:r>
      <w:r w:rsidR="00B2350B">
        <w:t>ett av nok tid til prosessen</w:t>
      </w:r>
      <w:r w:rsidR="00FA69BF">
        <w:t xml:space="preserve">. </w:t>
      </w:r>
    </w:p>
    <w:p w:rsidR="00C40787" w:rsidP="00D11220" w:rsidRDefault="00C40787" w14:paraId="7205842F" w14:textId="48CE6BAD">
      <w:pPr>
        <w:pStyle w:val="Listeavsnitt"/>
        <w:numPr>
          <w:ilvl w:val="0"/>
          <w:numId w:val="2"/>
        </w:numPr>
      </w:pPr>
      <w:r>
        <w:t>S</w:t>
      </w:r>
      <w:r w:rsidR="00B2350B">
        <w:t>ett</w:t>
      </w:r>
      <w:r>
        <w:t xml:space="preserve"> </w:t>
      </w:r>
      <w:r w:rsidR="00B2350B">
        <w:t>opp en tidsplan som gir rom for gode diskusjoner</w:t>
      </w:r>
      <w:r w:rsidR="00D11220">
        <w:t>.</w:t>
      </w:r>
      <w:r w:rsidR="00A734D1">
        <w:t xml:space="preserve"> </w:t>
      </w:r>
    </w:p>
    <w:p w:rsidR="00195167" w:rsidP="00C40787" w:rsidRDefault="00D11220" w14:paraId="06D360F2" w14:textId="233637C0">
      <w:pPr>
        <w:pStyle w:val="Listeavsnitt"/>
        <w:numPr>
          <w:ilvl w:val="0"/>
          <w:numId w:val="2"/>
        </w:numPr>
      </w:pPr>
      <w:r>
        <w:t>Kom</w:t>
      </w:r>
      <w:r w:rsidR="00A734D1">
        <w:t xml:space="preserve"> fram til et sluttresultat som </w:t>
      </w:r>
      <w:r w:rsidR="00195167">
        <w:t>er godt tilpasset virksomhetens særtrekk og behov.</w:t>
      </w:r>
    </w:p>
    <w:p w:rsidR="001F167E" w:rsidRDefault="00815FB4" w14:paraId="729EE90A" w14:textId="672B367D">
      <w:r>
        <w:t>Når</w:t>
      </w:r>
      <w:r w:rsidR="00195167">
        <w:t xml:space="preserve"> </w:t>
      </w:r>
      <w:r w:rsidR="0089149C">
        <w:t xml:space="preserve">dere </w:t>
      </w:r>
      <w:r w:rsidR="00195167">
        <w:t xml:space="preserve">arbeider </w:t>
      </w:r>
      <w:r w:rsidR="0089149C">
        <w:t>dere</w:t>
      </w:r>
      <w:r w:rsidR="00195167">
        <w:t xml:space="preserve"> gjennom hovedavtalen </w:t>
      </w:r>
      <w:r w:rsidR="00647B66">
        <w:t>for å</w:t>
      </w:r>
      <w:r w:rsidR="0089149C">
        <w:t xml:space="preserve"> lage</w:t>
      </w:r>
      <w:r w:rsidR="0066367D">
        <w:t xml:space="preserve"> en tilpasningsavtale</w:t>
      </w:r>
      <w:r w:rsidR="0046738F">
        <w:t>,</w:t>
      </w:r>
      <w:r w:rsidR="0066367D">
        <w:t xml:space="preserve"> kan det være smart å lage et </w:t>
      </w:r>
      <w:proofErr w:type="spellStart"/>
      <w:r w:rsidR="0066367D">
        <w:t>årshjul</w:t>
      </w:r>
      <w:proofErr w:type="spellEnd"/>
      <w:r w:rsidR="0066367D">
        <w:t xml:space="preserve"> for partssamarbeidet</w:t>
      </w:r>
      <w:r>
        <w:t>. Da sikrer dere</w:t>
      </w:r>
      <w:r w:rsidR="0066367D">
        <w:t xml:space="preserve"> at de ulike </w:t>
      </w:r>
      <w:r w:rsidR="00EA533F">
        <w:t xml:space="preserve">informasjons-, drøftings- og forhandlingspunktene blir gjennomført </w:t>
      </w:r>
      <w:r w:rsidR="004031BD">
        <w:t xml:space="preserve">på tidspunkter som passer inn med </w:t>
      </w:r>
      <w:r w:rsidR="001F167E">
        <w:t xml:space="preserve">tilgrensende prosesser i virksomheten. </w:t>
      </w:r>
      <w:r w:rsidR="15AF65D8">
        <w:t>I tillegg er</w:t>
      </w:r>
      <w:r w:rsidR="264A5C31">
        <w:t xml:space="preserve"> det v</w:t>
      </w:r>
      <w:r w:rsidR="00470F5A">
        <w:t>iktig at de</w:t>
      </w:r>
      <w:r w:rsidR="00B6662C">
        <w:t xml:space="preserve">re fastsetter at det er </w:t>
      </w:r>
      <w:r w:rsidR="00FF5608">
        <w:t>mulig å</w:t>
      </w:r>
      <w:r w:rsidR="264A5C31">
        <w:t xml:space="preserve"> ta opp saker som </w:t>
      </w:r>
      <w:r w:rsidR="00FF5608">
        <w:t xml:space="preserve">kommer utenom </w:t>
      </w:r>
      <w:proofErr w:type="spellStart"/>
      <w:r w:rsidR="00FF5608">
        <w:t>årshjulet</w:t>
      </w:r>
      <w:proofErr w:type="spellEnd"/>
      <w:r w:rsidR="00FF5608">
        <w:t xml:space="preserve">. </w:t>
      </w:r>
    </w:p>
    <w:p w:rsidR="00B87B52" w:rsidRDefault="0046738F" w14:paraId="656D32F0" w14:textId="3063310A">
      <w:r>
        <w:t xml:space="preserve">Reglene om tilpasningsavtalen finnes i hovedavtalen kapittel 2. </w:t>
      </w:r>
      <w:r w:rsidR="00D5551E">
        <w:t>Hovedavtalen § 9 angir krav til innhold i tilpasningsavtalen. Ut over dette er det viktigste at der</w:t>
      </w:r>
      <w:r>
        <w:t>e</w:t>
      </w:r>
      <w:r w:rsidR="00D5551E">
        <w:t xml:space="preserve"> som lokale parter kommer fram til en avtale som </w:t>
      </w:r>
      <w:r w:rsidR="00B87B52">
        <w:t>er godt tilpasset behovet hos dere.</w:t>
      </w:r>
    </w:p>
    <w:p w:rsidR="008B4270" w:rsidRDefault="00A04E5B" w14:paraId="52769C7E" w14:textId="126D759F">
      <w:r>
        <w:t xml:space="preserve">Nedenfor finner </w:t>
      </w:r>
      <w:r w:rsidR="07F2B4EB">
        <w:t>dere en</w:t>
      </w:r>
      <w:r>
        <w:t xml:space="preserve"> sjekkliste dere kan bruke i arbeidet.</w:t>
      </w:r>
    </w:p>
    <w:p w:rsidRPr="00836C5E" w:rsidR="00E548BF" w:rsidP="001E53DF" w:rsidRDefault="00454280" w14:paraId="0D5E7876" w14:textId="69974024">
      <w:pPr>
        <w:pStyle w:val="Overskrift2"/>
        <w:pPrChange w:author="Forfatter" w:id="7">
          <w:pPr/>
        </w:pPrChange>
      </w:pPr>
      <w:r w:rsidRPr="547D6217">
        <w:t xml:space="preserve">Tilpasningsavtale – </w:t>
      </w:r>
      <w:del w:author="Forfatter" w:id="8">
        <w:r w:rsidRPr="547D6217" w:rsidDel="001E53DF">
          <w:delText>sjekkliste</w:delText>
        </w:r>
        <w:r w:rsidRPr="547D6217" w:rsidDel="001E53DF" w:rsidR="00836C5E">
          <w:delText xml:space="preserve"> </w:delText>
        </w:r>
      </w:del>
      <w:ins w:author="Forfatter" w:id="9">
        <w:r w:rsidR="001E53DF">
          <w:t>Huskeliste</w:t>
        </w:r>
        <w:r w:rsidRPr="547D6217" w:rsidR="001E53DF">
          <w:t xml:space="preserve"> </w:t>
        </w:r>
      </w:ins>
    </w:p>
    <w:p w:rsidRPr="00836C5E" w:rsidR="00454280" w:rsidRDefault="00454280" w14:paraId="6F82BAAC" w14:textId="33DB14A2">
      <w:pPr>
        <w:rPr>
          <w:b/>
          <w:bCs/>
        </w:rPr>
      </w:pPr>
      <w:r w:rsidRPr="00836C5E">
        <w:rPr>
          <w:b/>
          <w:bCs/>
        </w:rPr>
        <w:t>Har dere husket å beskrive: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456"/>
      </w:tblGrid>
      <w:tr w:rsidRPr="001B049A" w:rsidR="008049D9" w:rsidTr="50A47046" w14:paraId="147D8559" w14:textId="6D1D9156">
        <w:tc>
          <w:tcPr>
            <w:tcW w:w="1271" w:type="dxa"/>
            <w:shd w:val="clear" w:color="auto" w:fill="E7E6E6" w:themeFill="background2"/>
          </w:tcPr>
          <w:p w:rsidRPr="001B049A" w:rsidR="00913E36" w:rsidRDefault="00913E36" w14:paraId="508D28F2" w14:textId="09054C0C">
            <w:pPr>
              <w:rPr>
                <w:b/>
                <w:bCs/>
              </w:rPr>
            </w:pPr>
            <w:r w:rsidRPr="001B049A">
              <w:rPr>
                <w:b/>
                <w:bCs/>
              </w:rPr>
              <w:t xml:space="preserve">Ref. i </w:t>
            </w:r>
            <w:r w:rsidR="003F1698">
              <w:rPr>
                <w:b/>
                <w:bCs/>
              </w:rPr>
              <w:t>H</w:t>
            </w:r>
            <w:r w:rsidRPr="001B049A">
              <w:rPr>
                <w:b/>
                <w:bCs/>
              </w:rPr>
              <w:t>A</w:t>
            </w:r>
          </w:p>
        </w:tc>
        <w:tc>
          <w:tcPr>
            <w:tcW w:w="7088" w:type="dxa"/>
            <w:shd w:val="clear" w:color="auto" w:fill="E7E6E6" w:themeFill="background2"/>
          </w:tcPr>
          <w:p w:rsidRPr="001B049A" w:rsidR="00913E36" w:rsidRDefault="00913E36" w14:paraId="5268AB39" w14:textId="175D7A25">
            <w:pPr>
              <w:rPr>
                <w:b/>
                <w:bCs/>
              </w:rPr>
            </w:pPr>
            <w:r w:rsidRPr="001B049A">
              <w:rPr>
                <w:b/>
                <w:bCs/>
              </w:rPr>
              <w:t>Tema</w:t>
            </w:r>
          </w:p>
        </w:tc>
        <w:tc>
          <w:tcPr>
            <w:tcW w:w="456" w:type="dxa"/>
            <w:shd w:val="clear" w:color="auto" w:fill="E7E6E6" w:themeFill="background2"/>
          </w:tcPr>
          <w:p w:rsidRPr="001B049A" w:rsidR="00913E36" w:rsidRDefault="008049D9" w14:paraId="225D898E" w14:textId="20E3C25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A29DDA" wp14:editId="658E9AC5">
                  <wp:extent cx="146050" cy="146050"/>
                  <wp:effectExtent l="0" t="0" r="6350" b="6350"/>
                  <wp:docPr id="1165984056" name="Picture 1165984056" descr="Avmerking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84056" name="Grafikk 1165984056" descr="Avmerking med heldekkende fy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9D9" w:rsidTr="50A47046" w14:paraId="42A5B585" w14:textId="42B1F250">
        <w:tc>
          <w:tcPr>
            <w:tcW w:w="1271" w:type="dxa"/>
          </w:tcPr>
          <w:p w:rsidR="00913E36" w:rsidRDefault="00913E36" w14:paraId="11EB9BEB" w14:textId="44837A4F">
            <w:r>
              <w:t>§ 9</w:t>
            </w:r>
            <w:r w:rsidR="003F1698">
              <w:t xml:space="preserve"> nr. </w:t>
            </w:r>
            <w:r>
              <w:t>2 a</w:t>
            </w:r>
          </w:p>
        </w:tc>
        <w:tc>
          <w:tcPr>
            <w:tcW w:w="7088" w:type="dxa"/>
          </w:tcPr>
          <w:p w:rsidR="00913E36" w:rsidRDefault="00D37B98" w14:paraId="16C94696" w14:textId="6496D98D">
            <w:r>
              <w:t xml:space="preserve">Hvordan </w:t>
            </w:r>
            <w:r w:rsidR="67452783">
              <w:t>dere</w:t>
            </w:r>
            <w:r>
              <w:t xml:space="preserve"> i virksomheten skal tilpasse </w:t>
            </w:r>
            <w:proofErr w:type="spellStart"/>
            <w:r>
              <w:t>HAs</w:t>
            </w:r>
            <w:proofErr w:type="spellEnd"/>
            <w:r>
              <w:t xml:space="preserve"> del 1</w:t>
            </w:r>
            <w:r w:rsidR="1DE3125A">
              <w:t>.</w:t>
            </w:r>
          </w:p>
        </w:tc>
        <w:tc>
          <w:tcPr>
            <w:tcW w:w="456" w:type="dxa"/>
          </w:tcPr>
          <w:p w:rsidR="00913E36" w:rsidRDefault="00913E36" w14:paraId="3FA9B537" w14:textId="444DBCCC"/>
        </w:tc>
      </w:tr>
      <w:tr w:rsidR="008049D9" w:rsidTr="50A47046" w14:paraId="16F1B234" w14:textId="61F8064D">
        <w:tc>
          <w:tcPr>
            <w:tcW w:w="1271" w:type="dxa"/>
          </w:tcPr>
          <w:p w:rsidR="00913E36" w:rsidRDefault="00913E36" w14:paraId="2E71606E" w14:textId="6028BD8B">
            <w:r>
              <w:t>§ 9</w:t>
            </w:r>
            <w:r w:rsidR="003F1698">
              <w:t xml:space="preserve"> nr</w:t>
            </w:r>
            <w:r w:rsidR="00DD40FA">
              <w:t xml:space="preserve">. </w:t>
            </w:r>
            <w:r>
              <w:t>2 b</w:t>
            </w:r>
          </w:p>
        </w:tc>
        <w:tc>
          <w:tcPr>
            <w:tcW w:w="7088" w:type="dxa"/>
          </w:tcPr>
          <w:p w:rsidR="00913E36" w:rsidRDefault="00913E36" w14:paraId="4E8D1F2C" w14:textId="386A0ED1">
            <w:r>
              <w:t xml:space="preserve">Hvordan virksomheten </w:t>
            </w:r>
            <w:r w:rsidR="00D37B98">
              <w:t>er inndelt og hvor medbestemmelsen skal utøves</w:t>
            </w:r>
            <w:r w:rsidR="1DE3125A">
              <w:t>.</w:t>
            </w:r>
          </w:p>
        </w:tc>
        <w:tc>
          <w:tcPr>
            <w:tcW w:w="456" w:type="dxa"/>
          </w:tcPr>
          <w:p w:rsidR="00913E36" w:rsidRDefault="00913E36" w14:paraId="0316988F" w14:textId="18FA7383"/>
        </w:tc>
      </w:tr>
      <w:tr w:rsidR="008049D9" w:rsidTr="50A47046" w14:paraId="18A4A4A1" w14:textId="0B24D35A">
        <w:tc>
          <w:tcPr>
            <w:tcW w:w="1271" w:type="dxa"/>
          </w:tcPr>
          <w:p w:rsidR="00913E36" w:rsidRDefault="00913E36" w14:paraId="514E38DA" w14:textId="1AE5B14E">
            <w:r>
              <w:t>§ 9</w:t>
            </w:r>
            <w:r w:rsidR="00DD40FA">
              <w:t xml:space="preserve"> nr. </w:t>
            </w:r>
            <w:r>
              <w:t>2 c</w:t>
            </w:r>
          </w:p>
        </w:tc>
        <w:tc>
          <w:tcPr>
            <w:tcW w:w="7088" w:type="dxa"/>
          </w:tcPr>
          <w:p w:rsidR="00913E36" w:rsidRDefault="67452783" w14:paraId="40E7D35E" w14:textId="2558AF98">
            <w:r>
              <w:t>Hvordan a</w:t>
            </w:r>
            <w:r w:rsidR="73F43BCB">
              <w:t>r</w:t>
            </w:r>
            <w:r w:rsidR="00913E36">
              <w:t>beidsdelingen mellom arbeidsmiljøutvalget og de fora for medbestemmelse som følger av tilpasningsavtalen</w:t>
            </w:r>
            <w:r w:rsidR="1DE3125A">
              <w:t xml:space="preserve"> skal være.</w:t>
            </w:r>
          </w:p>
        </w:tc>
        <w:tc>
          <w:tcPr>
            <w:tcW w:w="456" w:type="dxa"/>
          </w:tcPr>
          <w:p w:rsidR="00913E36" w:rsidRDefault="00913E36" w14:paraId="1ECCDDEB" w14:textId="77777777"/>
        </w:tc>
      </w:tr>
      <w:tr w:rsidR="008049D9" w:rsidTr="50A47046" w14:paraId="0E21DB86" w14:textId="6A1A3494">
        <w:tc>
          <w:tcPr>
            <w:tcW w:w="1271" w:type="dxa"/>
          </w:tcPr>
          <w:p w:rsidR="00913E36" w:rsidRDefault="00913E36" w14:paraId="7F4C620B" w14:textId="1776CBD9">
            <w:r>
              <w:t>§ 9</w:t>
            </w:r>
            <w:r w:rsidR="00DD40FA">
              <w:t xml:space="preserve"> nr. </w:t>
            </w:r>
            <w:r>
              <w:t>2 d</w:t>
            </w:r>
          </w:p>
        </w:tc>
        <w:tc>
          <w:tcPr>
            <w:tcW w:w="7088" w:type="dxa"/>
          </w:tcPr>
          <w:p w:rsidR="00913E36" w:rsidRDefault="00913E36" w14:paraId="305A2A9F" w14:textId="3D769B61">
            <w:r>
              <w:t xml:space="preserve">Hvordan tillitsvalgte </w:t>
            </w:r>
            <w:r w:rsidR="655520C4">
              <w:t>som er sikkerhetsklarert og har nødvendige autorisasjoner</w:t>
            </w:r>
            <w:r>
              <w:t xml:space="preserve"> skal gis tilgang til informasjon i graderte systemer.</w:t>
            </w:r>
          </w:p>
        </w:tc>
        <w:tc>
          <w:tcPr>
            <w:tcW w:w="456" w:type="dxa"/>
          </w:tcPr>
          <w:p w:rsidR="00913E36" w:rsidRDefault="00913E36" w14:paraId="0A6001B6" w14:textId="77777777"/>
        </w:tc>
      </w:tr>
      <w:tr w:rsidR="008049D9" w:rsidTr="50A47046" w14:paraId="60114344" w14:textId="2EDEFE52">
        <w:tc>
          <w:tcPr>
            <w:tcW w:w="1271" w:type="dxa"/>
          </w:tcPr>
          <w:p w:rsidR="00913E36" w:rsidRDefault="00913E36" w14:paraId="43EF5B47" w14:textId="3B9A1005">
            <w:r>
              <w:t>§ 9</w:t>
            </w:r>
            <w:r w:rsidR="00DD40FA">
              <w:t xml:space="preserve"> nr. </w:t>
            </w:r>
            <w:r>
              <w:t>2 e</w:t>
            </w:r>
          </w:p>
        </w:tc>
        <w:tc>
          <w:tcPr>
            <w:tcW w:w="7088" w:type="dxa"/>
          </w:tcPr>
          <w:p w:rsidR="00913E36" w:rsidRDefault="00D37B98" w14:paraId="508D8417" w14:textId="55E90A78">
            <w:r>
              <w:t>Hvilken medbestemmelsesordning og hvilke samarbeidsformer som velges</w:t>
            </w:r>
            <w:r w:rsidR="1DE3125A">
              <w:t>.</w:t>
            </w:r>
          </w:p>
        </w:tc>
        <w:tc>
          <w:tcPr>
            <w:tcW w:w="456" w:type="dxa"/>
          </w:tcPr>
          <w:p w:rsidR="00913E36" w:rsidRDefault="00913E36" w14:paraId="3BCF5972" w14:textId="77777777"/>
        </w:tc>
      </w:tr>
      <w:tr w:rsidR="008049D9" w:rsidTr="50A47046" w14:paraId="791964E3" w14:textId="556000E6">
        <w:tc>
          <w:tcPr>
            <w:tcW w:w="1271" w:type="dxa"/>
          </w:tcPr>
          <w:p w:rsidR="00913E36" w:rsidRDefault="00913E36" w14:paraId="114E6A89" w14:textId="011580BE">
            <w:r>
              <w:t>§</w:t>
            </w:r>
            <w:r w:rsidR="51A5A04C">
              <w:t>§</w:t>
            </w:r>
            <w:r>
              <w:t xml:space="preserve"> 9</w:t>
            </w:r>
            <w:r w:rsidR="5829118A">
              <w:t xml:space="preserve"> nr</w:t>
            </w:r>
            <w:r w:rsidR="0AEC6928">
              <w:t xml:space="preserve">. </w:t>
            </w:r>
            <w:r>
              <w:t>2 f</w:t>
            </w:r>
            <w:r w:rsidR="51A5A04C">
              <w:t xml:space="preserve"> og</w:t>
            </w:r>
            <w:r w:rsidR="7D5AA80D">
              <w:t xml:space="preserve"> 36 </w:t>
            </w:r>
            <w:r w:rsidR="0AEC6928">
              <w:t xml:space="preserve">nr. </w:t>
            </w:r>
            <w:r w:rsidR="0F213C68">
              <w:t>4</w:t>
            </w:r>
          </w:p>
        </w:tc>
        <w:tc>
          <w:tcPr>
            <w:tcW w:w="7088" w:type="dxa"/>
          </w:tcPr>
          <w:p w:rsidR="00913E36" w:rsidRDefault="46DE7EEF" w14:paraId="0859D3A7" w14:textId="27C6C861">
            <w:r>
              <w:t>Hvilke r</w:t>
            </w:r>
            <w:r w:rsidR="00D37B98">
              <w:t xml:space="preserve">egler </w:t>
            </w:r>
            <w:r>
              <w:t xml:space="preserve">som finnes </w:t>
            </w:r>
            <w:r w:rsidR="00D37B98">
              <w:t>for tillitsvalgtes adgang til å benytte kontorteknisk utstyr</w:t>
            </w:r>
            <w:r>
              <w:t>.</w:t>
            </w:r>
          </w:p>
        </w:tc>
        <w:tc>
          <w:tcPr>
            <w:tcW w:w="456" w:type="dxa"/>
          </w:tcPr>
          <w:p w:rsidR="00913E36" w:rsidRDefault="00913E36" w14:paraId="5F0F67F2" w14:textId="77777777"/>
        </w:tc>
      </w:tr>
      <w:tr w:rsidR="008049D9" w:rsidTr="50A47046" w14:paraId="79F7B375" w14:textId="24188744">
        <w:tc>
          <w:tcPr>
            <w:tcW w:w="1271" w:type="dxa"/>
          </w:tcPr>
          <w:p w:rsidR="00913E36" w:rsidRDefault="00913E36" w14:paraId="5E4053A5" w14:textId="6D8F6362">
            <w:r>
              <w:t>§ 9</w:t>
            </w:r>
            <w:r w:rsidR="00DC7A8F">
              <w:t xml:space="preserve"> nr. </w:t>
            </w:r>
            <w:r>
              <w:t>2 g</w:t>
            </w:r>
          </w:p>
        </w:tc>
        <w:tc>
          <w:tcPr>
            <w:tcW w:w="7088" w:type="dxa"/>
          </w:tcPr>
          <w:p w:rsidR="00913E36" w:rsidRDefault="46DE7EEF" w14:paraId="64D5D275" w14:textId="51DF2F9B">
            <w:r>
              <w:t xml:space="preserve">Hvordan og </w:t>
            </w:r>
            <w:r w:rsidR="4A538335">
              <w:t>når organisasjonenes</w:t>
            </w:r>
            <w:r w:rsidR="00D37B98">
              <w:t xml:space="preserve"> medlemmer skal telles</w:t>
            </w:r>
            <w:r>
              <w:t>.</w:t>
            </w:r>
          </w:p>
        </w:tc>
        <w:tc>
          <w:tcPr>
            <w:tcW w:w="456" w:type="dxa"/>
          </w:tcPr>
          <w:p w:rsidR="00913E36" w:rsidRDefault="00913E36" w14:paraId="5C0A07C1" w14:textId="77777777"/>
        </w:tc>
      </w:tr>
      <w:tr w:rsidR="008049D9" w:rsidTr="50A47046" w14:paraId="1C84FC74" w14:textId="12BFFA22">
        <w:tc>
          <w:tcPr>
            <w:tcW w:w="1271" w:type="dxa"/>
          </w:tcPr>
          <w:p w:rsidR="00913E36" w:rsidRDefault="00913E36" w14:paraId="2EAC915B" w14:textId="5D2966CC">
            <w:r>
              <w:t>§</w:t>
            </w:r>
            <w:r w:rsidR="14BFE1B3">
              <w:t>§</w:t>
            </w:r>
            <w:r>
              <w:t xml:space="preserve"> 9</w:t>
            </w:r>
            <w:r w:rsidR="0AEC6928">
              <w:t xml:space="preserve"> nr. </w:t>
            </w:r>
            <w:r>
              <w:t>2 h</w:t>
            </w:r>
            <w:r w:rsidR="14BFE1B3">
              <w:t>, og 31</w:t>
            </w:r>
            <w:r w:rsidR="00FA69BF">
              <w:t xml:space="preserve"> </w:t>
            </w:r>
            <w:r w:rsidR="32306242">
              <w:t xml:space="preserve">nr. </w:t>
            </w:r>
            <w:r w:rsidR="14BFE1B3">
              <w:t>4</w:t>
            </w:r>
          </w:p>
        </w:tc>
        <w:tc>
          <w:tcPr>
            <w:tcW w:w="7088" w:type="dxa"/>
          </w:tcPr>
          <w:p w:rsidR="00913E36" w:rsidRDefault="00D37B98" w14:paraId="2D5121A8" w14:textId="48A3E759">
            <w:r>
              <w:t>Hvordan samarbeidet skal reguleres for å ivareta aktivitets- og redegjørelsesplikten</w:t>
            </w:r>
            <w:r w:rsidR="0024219A">
              <w:t>, samt rutiner for årlig drøfting.</w:t>
            </w:r>
          </w:p>
        </w:tc>
        <w:tc>
          <w:tcPr>
            <w:tcW w:w="456" w:type="dxa"/>
          </w:tcPr>
          <w:p w:rsidR="00913E36" w:rsidRDefault="00913E36" w14:paraId="69EB9A01" w14:textId="77777777"/>
        </w:tc>
      </w:tr>
      <w:tr w:rsidR="008049D9" w:rsidTr="50A47046" w14:paraId="37FB073F" w14:textId="607DE3E7">
        <w:tc>
          <w:tcPr>
            <w:tcW w:w="1271" w:type="dxa"/>
          </w:tcPr>
          <w:p w:rsidR="00913E36" w:rsidRDefault="0024219A" w14:paraId="4316D540" w14:textId="321001D3">
            <w:r>
              <w:t>§ 31</w:t>
            </w:r>
            <w:r w:rsidR="00DC0AD3">
              <w:t xml:space="preserve"> nr. </w:t>
            </w:r>
            <w:r>
              <w:t>2</w:t>
            </w:r>
          </w:p>
        </w:tc>
        <w:tc>
          <w:tcPr>
            <w:tcW w:w="7088" w:type="dxa"/>
          </w:tcPr>
          <w:p w:rsidR="00913E36" w:rsidRDefault="00DB3F7A" w14:paraId="5DFFC37A" w14:textId="40EA1981">
            <w:r w:rsidRPr="00DB3F7A">
              <w:t>Hvordan samarbeidet med de tillitsvalgte skal ivaretas for å bidra til likestilling, inkludering og mangfold</w:t>
            </w:r>
            <w:r w:rsidR="00BF758A">
              <w:t>.</w:t>
            </w:r>
            <w:r w:rsidRPr="00DB3F7A">
              <w:t xml:space="preserve"> Hvis det er adgang til positiv særbehandling</w:t>
            </w:r>
            <w:r w:rsidR="00D4642B">
              <w:t>,</w:t>
            </w:r>
            <w:r w:rsidRPr="00DB3F7A">
              <w:t xml:space="preserve"> skal dette omtales.</w:t>
            </w:r>
          </w:p>
        </w:tc>
        <w:tc>
          <w:tcPr>
            <w:tcW w:w="456" w:type="dxa"/>
          </w:tcPr>
          <w:p w:rsidR="00913E36" w:rsidRDefault="00913E36" w14:paraId="589CF666" w14:textId="77777777"/>
        </w:tc>
      </w:tr>
      <w:tr w:rsidR="00306DE9" w:rsidTr="50A47046" w14:paraId="69FA03CD" w14:textId="77777777">
        <w:trPr>
          <w:trHeight w:val="300"/>
        </w:trPr>
        <w:tc>
          <w:tcPr>
            <w:tcW w:w="1271" w:type="dxa"/>
          </w:tcPr>
          <w:p w:rsidR="00306DE9" w:rsidRDefault="2177A503" w14:paraId="038E5F3A" w14:textId="7DF2B4A7">
            <w:r>
              <w:lastRenderedPageBreak/>
              <w:t>§ 12</w:t>
            </w:r>
          </w:p>
        </w:tc>
        <w:tc>
          <w:tcPr>
            <w:tcW w:w="7088" w:type="dxa"/>
          </w:tcPr>
          <w:p w:rsidR="00306DE9" w:rsidRDefault="2177A503" w14:paraId="07E7D9D7" w14:textId="2D76BE84">
            <w:r>
              <w:t>Varigheten av tilpasningsavtalen. Merk at tilpasningsavtale</w:t>
            </w:r>
            <w:r w:rsidR="00D4642B">
              <w:t>n</w:t>
            </w:r>
            <w:r>
              <w:t xml:space="preserve"> skal ha samme utløpstid som hovedavtalen.</w:t>
            </w:r>
          </w:p>
        </w:tc>
        <w:tc>
          <w:tcPr>
            <w:tcW w:w="456" w:type="dxa"/>
          </w:tcPr>
          <w:p w:rsidR="00306DE9" w:rsidRDefault="00306DE9" w14:paraId="649CAF32" w14:textId="77777777"/>
        </w:tc>
      </w:tr>
    </w:tbl>
    <w:p w:rsidR="547D6217" w:rsidRDefault="547D6217" w14:paraId="60AAC383" w14:textId="3E0C5AD5"/>
    <w:p w:rsidR="00454280" w:rsidRDefault="00454280" w14:paraId="577336C7" w14:textId="77777777"/>
    <w:p w:rsidR="2B8CBDB8" w:rsidP="2B8CBDB8" w:rsidRDefault="2B8CBDB8" w14:paraId="1000903C" w14:textId="7931B0AE">
      <w:pPr>
        <w:rPr>
          <w:b/>
          <w:bCs/>
        </w:rPr>
      </w:pPr>
    </w:p>
    <w:p w:rsidR="2B8CBDB8" w:rsidP="2B8CBDB8" w:rsidRDefault="2B8CBDB8" w14:paraId="58CD19A8" w14:textId="0FB7E0BD">
      <w:pPr>
        <w:rPr>
          <w:b/>
          <w:bCs/>
        </w:rPr>
      </w:pPr>
    </w:p>
    <w:p w:rsidRPr="0004694A" w:rsidR="00913E36" w:rsidRDefault="00913E36" w14:paraId="0F50CA4A" w14:textId="413DEBA4">
      <w:pPr>
        <w:rPr>
          <w:b/>
          <w:bCs/>
        </w:rPr>
      </w:pPr>
      <w:r w:rsidRPr="0004694A">
        <w:rPr>
          <w:b/>
          <w:bCs/>
        </w:rPr>
        <w:t>Har en av partene stilt krav om at dere skal beskrive: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088"/>
        <w:gridCol w:w="456"/>
      </w:tblGrid>
      <w:tr w:rsidRPr="003F1698" w:rsidR="00913E36" w:rsidTr="547D6217" w14:paraId="06F9C2EF" w14:textId="77777777">
        <w:tc>
          <w:tcPr>
            <w:tcW w:w="1271" w:type="dxa"/>
            <w:shd w:val="clear" w:color="auto" w:fill="E7E6E6" w:themeFill="background2"/>
          </w:tcPr>
          <w:p w:rsidRPr="003F1698" w:rsidR="00913E36" w:rsidRDefault="00913E36" w14:paraId="5CBFFD48" w14:textId="79AA7D6E">
            <w:pPr>
              <w:rPr>
                <w:b/>
                <w:bCs/>
              </w:rPr>
            </w:pPr>
            <w:r w:rsidRPr="003F1698">
              <w:rPr>
                <w:b/>
                <w:bCs/>
              </w:rPr>
              <w:t>Ref. i HA</w:t>
            </w:r>
          </w:p>
        </w:tc>
        <w:tc>
          <w:tcPr>
            <w:tcW w:w="7088" w:type="dxa"/>
            <w:shd w:val="clear" w:color="auto" w:fill="E7E6E6" w:themeFill="background2"/>
          </w:tcPr>
          <w:p w:rsidRPr="003F1698" w:rsidR="00913E36" w:rsidRDefault="00913E36" w14:paraId="4C648B0C" w14:textId="277BB901">
            <w:pPr>
              <w:rPr>
                <w:b/>
                <w:bCs/>
              </w:rPr>
            </w:pPr>
            <w:r w:rsidRPr="003F1698">
              <w:rPr>
                <w:b/>
                <w:bCs/>
              </w:rPr>
              <w:t>Tema</w:t>
            </w:r>
          </w:p>
        </w:tc>
        <w:tc>
          <w:tcPr>
            <w:tcW w:w="456" w:type="dxa"/>
            <w:shd w:val="clear" w:color="auto" w:fill="E7E6E6" w:themeFill="background2"/>
          </w:tcPr>
          <w:p w:rsidRPr="003F1698" w:rsidR="00913E36" w:rsidRDefault="003B2C89" w14:paraId="483727AC" w14:textId="22C9C8F7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22F7A7B" wp14:editId="627A96D9">
                  <wp:extent cx="146050" cy="146050"/>
                  <wp:effectExtent l="0" t="0" r="6350" b="6350"/>
                  <wp:docPr id="1118527980" name="Picture 1118527980" descr="Avmerking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84056" name="Grafikk 1165984056" descr="Avmerking med heldekkende fy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E36" w:rsidTr="547D6217" w14:paraId="48937922" w14:textId="77777777">
        <w:tc>
          <w:tcPr>
            <w:tcW w:w="1271" w:type="dxa"/>
          </w:tcPr>
          <w:p w:rsidR="00913E36" w:rsidRDefault="00913E36" w14:paraId="36B80F4F" w14:textId="4CAF66F4">
            <w:r>
              <w:t>§ 9</w:t>
            </w:r>
            <w:r w:rsidR="00D55F2A">
              <w:t xml:space="preserve"> nr. </w:t>
            </w:r>
            <w:r>
              <w:t>3 a</w:t>
            </w:r>
          </w:p>
        </w:tc>
        <w:tc>
          <w:tcPr>
            <w:tcW w:w="7088" w:type="dxa"/>
          </w:tcPr>
          <w:p w:rsidR="00913E36" w:rsidRDefault="00D37B98" w14:paraId="4E302449" w14:textId="47FF870F">
            <w:r>
              <w:t>Informasjonsrutiner</w:t>
            </w:r>
            <w:r w:rsidR="7BF3B761">
              <w:t xml:space="preserve"> og frist for utsendelse av saksdokumenter i forkant av møter</w:t>
            </w:r>
            <w:r w:rsidR="46F0B438">
              <w:t>.</w:t>
            </w:r>
          </w:p>
        </w:tc>
        <w:tc>
          <w:tcPr>
            <w:tcW w:w="456" w:type="dxa"/>
          </w:tcPr>
          <w:p w:rsidR="00913E36" w:rsidRDefault="00913E36" w14:paraId="27ECF583" w14:textId="77777777"/>
        </w:tc>
      </w:tr>
      <w:tr w:rsidR="00913E36" w:rsidTr="547D6217" w14:paraId="28E82245" w14:textId="77777777">
        <w:tc>
          <w:tcPr>
            <w:tcW w:w="1271" w:type="dxa"/>
          </w:tcPr>
          <w:p w:rsidR="00913E36" w:rsidRDefault="00913E36" w14:paraId="5C9ADF52" w14:textId="6CAB1B31">
            <w:r>
              <w:t>§</w:t>
            </w:r>
            <w:r w:rsidR="00CE362A">
              <w:t>§</w:t>
            </w:r>
            <w:r>
              <w:t xml:space="preserve"> 9</w:t>
            </w:r>
            <w:r w:rsidR="00D55F2A">
              <w:t xml:space="preserve"> nr. </w:t>
            </w:r>
            <w:r>
              <w:t>3 b</w:t>
            </w:r>
            <w:r w:rsidR="00CE362A">
              <w:t xml:space="preserve"> og 35 nr. 5</w:t>
            </w:r>
          </w:p>
        </w:tc>
        <w:tc>
          <w:tcPr>
            <w:tcW w:w="7088" w:type="dxa"/>
          </w:tcPr>
          <w:p w:rsidR="00913E36" w:rsidRDefault="7BF3B761" w14:paraId="3C76420D" w14:textId="14EA7955">
            <w:r>
              <w:t>Hvordan det skal legges til rette for å utøve vervet som tillitsvalgt</w:t>
            </w:r>
            <w:r w:rsidR="46F0B438">
              <w:t>.</w:t>
            </w:r>
          </w:p>
        </w:tc>
        <w:tc>
          <w:tcPr>
            <w:tcW w:w="456" w:type="dxa"/>
          </w:tcPr>
          <w:p w:rsidR="00913E36" w:rsidRDefault="00913E36" w14:paraId="1FD0D0D4" w14:textId="77777777"/>
        </w:tc>
      </w:tr>
      <w:tr w:rsidR="00913E36" w:rsidTr="547D6217" w14:paraId="6812365E" w14:textId="77777777">
        <w:tc>
          <w:tcPr>
            <w:tcW w:w="1271" w:type="dxa"/>
          </w:tcPr>
          <w:p w:rsidR="00913E36" w:rsidRDefault="00913E36" w14:paraId="6C776EF4" w14:textId="37921282">
            <w:r>
              <w:t>§ 9</w:t>
            </w:r>
            <w:r w:rsidR="00D55F2A">
              <w:t xml:space="preserve"> nr. </w:t>
            </w:r>
            <w:r>
              <w:t>3 c</w:t>
            </w:r>
          </w:p>
        </w:tc>
        <w:tc>
          <w:tcPr>
            <w:tcW w:w="7088" w:type="dxa"/>
          </w:tcPr>
          <w:p w:rsidR="00913E36" w:rsidRDefault="7BF3B761" w14:paraId="3CE88831" w14:textId="754DCB98">
            <w:r>
              <w:t>Felles bestemmelser om tiltak for felles opplæring (jf. § 1 nr. 12)</w:t>
            </w:r>
            <w:r w:rsidR="46F0B438">
              <w:t>.</w:t>
            </w:r>
          </w:p>
        </w:tc>
        <w:tc>
          <w:tcPr>
            <w:tcW w:w="456" w:type="dxa"/>
          </w:tcPr>
          <w:p w:rsidR="00913E36" w:rsidRDefault="00913E36" w14:paraId="3FBD9BE3" w14:textId="77777777"/>
        </w:tc>
      </w:tr>
    </w:tbl>
    <w:p w:rsidR="00913E36" w:rsidRDefault="00913E36" w14:paraId="4BD1CD1A" w14:textId="77777777"/>
    <w:p w:rsidRPr="0004694A" w:rsidR="00454280" w:rsidRDefault="00454280" w14:paraId="6E3F874E" w14:textId="557AA00A">
      <w:pPr>
        <w:rPr>
          <w:b/>
          <w:bCs/>
        </w:rPr>
      </w:pPr>
      <w:r w:rsidRPr="0004694A">
        <w:rPr>
          <w:b/>
          <w:bCs/>
        </w:rPr>
        <w:t>Har dere vurdert om dere skal beskrive: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PrChange w:author="Forfatter" w:id="690757310">
          <w:tblPr>
            <w:tblStyle w:val="Tabellrutenett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271"/>
        <w:gridCol w:w="7088"/>
        <w:gridCol w:w="456"/>
        <w:tblGridChange w:id="383614196">
          <w:tblGrid>
            <w:gridCol w:w="1271"/>
            <w:gridCol w:w="7088"/>
            <w:gridCol w:w="456"/>
          </w:tblGrid>
        </w:tblGridChange>
      </w:tblGrid>
      <w:tr w:rsidRPr="003F1698" w:rsidR="00913E36" w:rsidTr="292C1EBE" w14:paraId="6C44F4E0" w14:textId="48EE9C76">
        <w:tc>
          <w:tcPr>
            <w:tcW w:w="1271" w:type="dxa"/>
            <w:shd w:val="clear" w:color="auto" w:fill="E7E6E6" w:themeFill="background2"/>
            <w:tcMar/>
          </w:tcPr>
          <w:p w:rsidRPr="003F1698" w:rsidR="00913E36" w:rsidRDefault="00913E36" w14:paraId="3E29C84C" w14:textId="10084051">
            <w:pPr>
              <w:rPr>
                <w:b/>
                <w:bCs/>
              </w:rPr>
            </w:pPr>
            <w:r w:rsidRPr="003F1698">
              <w:rPr>
                <w:b/>
                <w:bCs/>
              </w:rPr>
              <w:t>Ref. i HA</w:t>
            </w:r>
          </w:p>
        </w:tc>
        <w:tc>
          <w:tcPr>
            <w:tcW w:w="7088" w:type="dxa"/>
            <w:shd w:val="clear" w:color="auto" w:fill="E7E6E6" w:themeFill="background2"/>
            <w:tcMar/>
          </w:tcPr>
          <w:p w:rsidRPr="003F1698" w:rsidR="00913E36" w:rsidRDefault="00913E36" w14:paraId="63F5EAFE" w14:textId="2480CA7A">
            <w:pPr>
              <w:rPr>
                <w:b/>
                <w:bCs/>
              </w:rPr>
            </w:pPr>
            <w:r w:rsidRPr="003F1698">
              <w:rPr>
                <w:b/>
                <w:bCs/>
              </w:rPr>
              <w:t xml:space="preserve">Tema </w:t>
            </w:r>
          </w:p>
        </w:tc>
        <w:tc>
          <w:tcPr>
            <w:tcW w:w="456" w:type="dxa"/>
            <w:shd w:val="clear" w:color="auto" w:fill="E7E6E6" w:themeFill="background2"/>
            <w:tcMar/>
          </w:tcPr>
          <w:p w:rsidRPr="003F1698" w:rsidR="00913E36" w:rsidRDefault="003B2C89" w14:paraId="04F5286C" w14:textId="04D59719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112580D" wp14:editId="07C8A685">
                  <wp:extent cx="146050" cy="146050"/>
                  <wp:effectExtent l="0" t="0" r="6350" b="6350"/>
                  <wp:docPr id="127571412" name="Picture 127571412" descr="Avmerking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84056" name="Grafikk 1165984056" descr="Avmerking med heldekkende fy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0" cy="14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E36" w:rsidTr="292C1EBE" w14:paraId="45C707C3" w14:textId="7933B9EA">
        <w:tc>
          <w:tcPr>
            <w:tcW w:w="1271" w:type="dxa"/>
            <w:tcMar/>
          </w:tcPr>
          <w:p w:rsidR="00913E36" w:rsidRDefault="00913E36" w14:paraId="2C733714" w14:textId="437F8D4F">
            <w:r>
              <w:t xml:space="preserve">§ 1 </w:t>
            </w:r>
            <w:r w:rsidR="00D55F2A">
              <w:t>nr.</w:t>
            </w:r>
            <w:r>
              <w:t xml:space="preserve"> 8</w:t>
            </w:r>
          </w:p>
        </w:tc>
        <w:tc>
          <w:tcPr>
            <w:tcW w:w="7088" w:type="dxa"/>
            <w:tcMar/>
          </w:tcPr>
          <w:p w:rsidR="00913E36" w:rsidRDefault="00913E36" w14:paraId="5B14BDED" w14:textId="6118D5EE">
            <w:r>
              <w:t>Hvordan øverste leder skal engasjere seg/delta</w:t>
            </w:r>
            <w:r w:rsidR="2B237348">
              <w:t>.</w:t>
            </w:r>
          </w:p>
        </w:tc>
        <w:tc>
          <w:tcPr>
            <w:tcW w:w="456" w:type="dxa"/>
            <w:tcMar/>
          </w:tcPr>
          <w:p w:rsidR="00913E36" w:rsidRDefault="00913E36" w14:paraId="507049E2" w14:textId="77777777"/>
        </w:tc>
      </w:tr>
      <w:tr w:rsidR="00913E36" w:rsidTr="292C1EBE" w14:paraId="5679F762" w14:textId="6D95CFEA">
        <w:trPr>
          <w:trHeight w:val="300"/>
          <w:trPrChange w:author="Forfatter" w:id="1330950611">
            <w:trPr>
              <w:trHeight w:val="300"/>
            </w:trPr>
          </w:trPrChange>
        </w:trPr>
        <w:tc>
          <w:tcPr>
            <w:tcW w:w="1271" w:type="dxa"/>
            <w:tcMar/>
            <w:tcPrChange w:author="Forfatter" w:id="1460035423">
              <w:tcPr>
                <w:tcW w:w="1271" w:type="dxa"/>
                <w:tcMar/>
              </w:tcPr>
            </w:tcPrChange>
          </w:tcPr>
          <w:p w:rsidR="00913E36" w:rsidRDefault="00913E36" w14:paraId="4A84C9B2" w14:textId="474EBC44">
            <w:r>
              <w:t>§ 7</w:t>
            </w:r>
          </w:p>
        </w:tc>
        <w:tc>
          <w:tcPr>
            <w:tcW w:w="7088" w:type="dxa"/>
            <w:tcMar/>
            <w:tcPrChange w:author="Forfatter" w:id="493322669">
              <w:tcPr>
                <w:tcW w:w="7088" w:type="dxa"/>
                <w:tcMar/>
              </w:tcPr>
            </w:tcPrChange>
          </w:tcPr>
          <w:p w:rsidR="00913E36" w:rsidRDefault="00913E36" w14:paraId="633A8129" w14:textId="6AD13430">
            <w:r>
              <w:t>Hvordan og når den årlige evalueringen av medbestemmelsen skal foregå</w:t>
            </w:r>
            <w:r w:rsidR="41BB9FDE">
              <w:t>.</w:t>
            </w:r>
          </w:p>
        </w:tc>
        <w:tc>
          <w:tcPr>
            <w:tcW w:w="456" w:type="dxa"/>
            <w:tcMar/>
            <w:tcPrChange w:author="Forfatter" w:id="667490313">
              <w:tcPr>
                <w:tcW w:w="456" w:type="dxa"/>
                <w:tcMar/>
              </w:tcPr>
            </w:tcPrChange>
          </w:tcPr>
          <w:p w:rsidR="00913E36" w:rsidRDefault="00913E36" w14:paraId="275624BE" w14:textId="77777777"/>
        </w:tc>
      </w:tr>
      <w:tr w:rsidR="00913E36" w:rsidTr="292C1EBE" w14:paraId="672D0117" w14:textId="6FB31F10">
        <w:tc>
          <w:tcPr>
            <w:tcW w:w="1271" w:type="dxa"/>
            <w:tcMar/>
          </w:tcPr>
          <w:p w:rsidR="00913E36" w:rsidRDefault="00913E36" w14:paraId="20143D40" w14:textId="721E5310">
            <w:r>
              <w:t>§ 13</w:t>
            </w:r>
            <w:r w:rsidR="0CA9AC8F">
              <w:t xml:space="preserve"> nr. 2</w:t>
            </w:r>
          </w:p>
        </w:tc>
        <w:tc>
          <w:tcPr>
            <w:tcW w:w="7088" w:type="dxa"/>
            <w:tcMar/>
          </w:tcPr>
          <w:p w:rsidR="00913E36" w:rsidRDefault="00913E36" w14:paraId="437E8123" w14:textId="698CE111">
            <w:r>
              <w:t>Hvem som</w:t>
            </w:r>
            <w:r w:rsidR="3BDCECD3">
              <w:t xml:space="preserve"> </w:t>
            </w:r>
            <w:r w:rsidR="5B4112E6">
              <w:t>representerer</w:t>
            </w:r>
            <w:r>
              <w:t xml:space="preserve"> arbeidsgiver, i ulike sakstyper</w:t>
            </w:r>
            <w:r w:rsidR="41BB9FDE">
              <w:t>.</w:t>
            </w:r>
          </w:p>
        </w:tc>
        <w:tc>
          <w:tcPr>
            <w:tcW w:w="456" w:type="dxa"/>
            <w:tcMar/>
          </w:tcPr>
          <w:p w:rsidR="00913E36" w:rsidRDefault="00913E36" w14:paraId="45BB9562" w14:textId="77777777"/>
        </w:tc>
      </w:tr>
      <w:tr w:rsidR="00913E36" w:rsidTr="292C1EBE" w14:paraId="01D7369B" w14:textId="73E2B587">
        <w:tc>
          <w:tcPr>
            <w:tcW w:w="1271" w:type="dxa"/>
            <w:tcMar/>
          </w:tcPr>
          <w:p w:rsidR="00913E36" w:rsidRDefault="00913E36" w14:paraId="448FC657" w14:textId="250B3B1E">
            <w:r>
              <w:t>§ 14</w:t>
            </w:r>
          </w:p>
        </w:tc>
        <w:tc>
          <w:tcPr>
            <w:tcW w:w="7088" w:type="dxa"/>
            <w:tcMar/>
          </w:tcPr>
          <w:p w:rsidR="00913E36" w:rsidRDefault="00913E36" w14:paraId="5AB8E287" w14:textId="66C22010">
            <w:r>
              <w:t xml:space="preserve">Hvilke organisasjoner eller hovedsammenslutninger som utgjør arbeidstakerpart </w:t>
            </w:r>
            <w:r w:rsidR="009C530C">
              <w:t>på virksomhetsnivå og driftsenhetsnivå</w:t>
            </w:r>
            <w:r w:rsidR="41BB9FDE">
              <w:t>.</w:t>
            </w:r>
          </w:p>
        </w:tc>
        <w:tc>
          <w:tcPr>
            <w:tcW w:w="456" w:type="dxa"/>
            <w:tcMar/>
          </w:tcPr>
          <w:p w:rsidR="00913E36" w:rsidRDefault="00913E36" w14:paraId="5B5AFD71" w14:textId="77777777"/>
        </w:tc>
      </w:tr>
      <w:tr w:rsidR="00913E36" w:rsidTr="292C1EBE" w14:paraId="0BFC11E8" w14:textId="0EE99B77">
        <w:tc>
          <w:tcPr>
            <w:tcW w:w="1271" w:type="dxa"/>
            <w:tcMar/>
          </w:tcPr>
          <w:p w:rsidR="00913E36" w:rsidRDefault="00A0596B" w14:paraId="38567874" w14:textId="22F31F58">
            <w:r>
              <w:t>§ 17</w:t>
            </w:r>
          </w:p>
        </w:tc>
        <w:tc>
          <w:tcPr>
            <w:tcW w:w="7088" w:type="dxa"/>
            <w:tcMar/>
          </w:tcPr>
          <w:p w:rsidR="00913E36" w:rsidRDefault="7BF3B761" w14:paraId="6857D10F" w14:textId="4BB505F7">
            <w:r>
              <w:t xml:space="preserve">Faste </w:t>
            </w:r>
            <w:proofErr w:type="spellStart"/>
            <w:r>
              <w:t>informasjonssaker</w:t>
            </w:r>
            <w:proofErr w:type="spellEnd"/>
            <w:r>
              <w:t xml:space="preserve"> </w:t>
            </w:r>
            <w:r w:rsidR="328D1B3F">
              <w:t xml:space="preserve">kan for eksempel beskrives </w:t>
            </w:r>
            <w:r>
              <w:t xml:space="preserve">i et </w:t>
            </w:r>
            <w:proofErr w:type="spellStart"/>
            <w:r>
              <w:t>årshjul</w:t>
            </w:r>
            <w:proofErr w:type="spellEnd"/>
            <w:r>
              <w:t>, eventuelt eksempler på sakstyper i virksomheten som faller inn under § 17</w:t>
            </w:r>
            <w:r w:rsidR="41BB9FDE">
              <w:t>.</w:t>
            </w:r>
          </w:p>
        </w:tc>
        <w:tc>
          <w:tcPr>
            <w:tcW w:w="456" w:type="dxa"/>
            <w:tcMar/>
          </w:tcPr>
          <w:p w:rsidR="00913E36" w:rsidRDefault="00913E36" w14:paraId="32FDCDF7" w14:textId="77777777"/>
        </w:tc>
      </w:tr>
      <w:tr w:rsidR="00913E36" w:rsidTr="292C1EBE" w14:paraId="1D35BA7A" w14:textId="40ACC534">
        <w:tc>
          <w:tcPr>
            <w:tcW w:w="1271" w:type="dxa"/>
            <w:tcMar/>
          </w:tcPr>
          <w:p w:rsidR="00913E36" w:rsidRDefault="00A0596B" w14:paraId="6047A282" w14:textId="59557A48">
            <w:r>
              <w:t>§</w:t>
            </w:r>
            <w:r w:rsidR="003C06E7">
              <w:t>§</w:t>
            </w:r>
            <w:r>
              <w:t xml:space="preserve"> 18</w:t>
            </w:r>
            <w:r w:rsidR="00892A59">
              <w:t xml:space="preserve"> </w:t>
            </w:r>
          </w:p>
        </w:tc>
        <w:tc>
          <w:tcPr>
            <w:tcW w:w="7088" w:type="dxa"/>
            <w:tcMar/>
          </w:tcPr>
          <w:p w:rsidR="00913E36" w:rsidRDefault="50A6FADD" w14:paraId="37323C07" w14:textId="277FA148">
            <w:r>
              <w:t>Hva som er f</w:t>
            </w:r>
            <w:r w:rsidR="7BF3B761">
              <w:t xml:space="preserve">aste drøftingssaker </w:t>
            </w:r>
            <w:r w:rsidR="00C66E34">
              <w:t xml:space="preserve">(for eksempel etter </w:t>
            </w:r>
            <w:proofErr w:type="spellStart"/>
            <w:r w:rsidR="7BF3B761">
              <w:t>årshjul</w:t>
            </w:r>
            <w:r w:rsidR="00C66E34">
              <w:t>et</w:t>
            </w:r>
            <w:proofErr w:type="spellEnd"/>
            <w:r w:rsidR="00C66E34">
              <w:t>)</w:t>
            </w:r>
            <w:r w:rsidR="7BF3B761">
              <w:t>, eventuelt eksempler på saker i virksomheten som faller inn under bestemmelsen</w:t>
            </w:r>
            <w:r w:rsidR="00FF3767">
              <w:t xml:space="preserve">. </w:t>
            </w:r>
            <w:r w:rsidR="7BF3B761">
              <w:t xml:space="preserve">Her kan også tas inn henvisning til faste drøftingssaker etter </w:t>
            </w:r>
            <w:proofErr w:type="spellStart"/>
            <w:r w:rsidR="7BF3B761">
              <w:t>sta</w:t>
            </w:r>
            <w:r w:rsidR="7894FD40">
              <w:t>t</w:t>
            </w:r>
            <w:r w:rsidR="7BF3B761">
              <w:t>sansatteloven</w:t>
            </w:r>
            <w:proofErr w:type="spellEnd"/>
            <w:r w:rsidR="7BF3B761">
              <w:t xml:space="preserve"> §§ 9 (2), 12 (1) og HTA punkt 5.7 nr. 5.</w:t>
            </w:r>
          </w:p>
        </w:tc>
        <w:tc>
          <w:tcPr>
            <w:tcW w:w="456" w:type="dxa"/>
            <w:tcMar/>
          </w:tcPr>
          <w:p w:rsidR="00913E36" w:rsidRDefault="00913E36" w14:paraId="3F161FC7" w14:textId="77777777"/>
        </w:tc>
      </w:tr>
      <w:tr w:rsidR="00A0596B" w:rsidTr="292C1EBE" w14:paraId="020E62F5" w14:textId="77777777">
        <w:tc>
          <w:tcPr>
            <w:tcW w:w="1271" w:type="dxa"/>
            <w:tcMar/>
          </w:tcPr>
          <w:p w:rsidR="00A0596B" w:rsidRDefault="00A0596B" w14:paraId="6EA9FD8C" w14:textId="404B21A7">
            <w:r>
              <w:t>§</w:t>
            </w:r>
            <w:r w:rsidR="003C06E7">
              <w:t xml:space="preserve"> 25</w:t>
            </w:r>
          </w:p>
        </w:tc>
        <w:tc>
          <w:tcPr>
            <w:tcW w:w="7088" w:type="dxa"/>
            <w:tcMar/>
          </w:tcPr>
          <w:p w:rsidR="00A0596B" w:rsidRDefault="1820C60F" w14:paraId="0A70E723" w14:textId="246504D9">
            <w:r>
              <w:t>Konkretisere hvilke</w:t>
            </w:r>
            <w:r w:rsidR="527441F5">
              <w:t xml:space="preserve"> saker </w:t>
            </w:r>
            <w:r w:rsidR="6213CE8E">
              <w:t xml:space="preserve">etter § 7-2 (2) i arbeidsmiljøloven som skal behandles etter hovedavtalens regler </w:t>
            </w:r>
            <w:r w:rsidR="527441F5">
              <w:t>i virksomheten</w:t>
            </w:r>
            <w:r w:rsidR="77BC256B">
              <w:t>.</w:t>
            </w:r>
            <w:r w:rsidR="527441F5">
              <w:t xml:space="preserve"> </w:t>
            </w:r>
          </w:p>
        </w:tc>
        <w:tc>
          <w:tcPr>
            <w:tcW w:w="456" w:type="dxa"/>
            <w:tcMar/>
          </w:tcPr>
          <w:p w:rsidR="00A0596B" w:rsidRDefault="00A0596B" w14:paraId="285FE62F" w14:textId="77777777"/>
        </w:tc>
      </w:tr>
      <w:tr w:rsidR="003C06E7" w:rsidTr="292C1EBE" w14:paraId="55CFF670" w14:textId="77777777">
        <w:tc>
          <w:tcPr>
            <w:tcW w:w="1271" w:type="dxa"/>
            <w:tcMar/>
          </w:tcPr>
          <w:p w:rsidR="003C06E7" w:rsidRDefault="003C06E7" w14:paraId="61E7276E" w14:textId="0C457BBD">
            <w:r>
              <w:t>Kap. 5</w:t>
            </w:r>
          </w:p>
        </w:tc>
        <w:tc>
          <w:tcPr>
            <w:tcW w:w="7088" w:type="dxa"/>
            <w:tcMar/>
          </w:tcPr>
          <w:p w:rsidR="003C06E7" w:rsidRDefault="527441F5" w14:paraId="7BE09F38" w14:textId="2D95A6F4">
            <w:r>
              <w:t>Overordnede rutiner og frister for partssamarbeidet</w:t>
            </w:r>
            <w:r w:rsidR="0C22B330">
              <w:t>.</w:t>
            </w:r>
          </w:p>
        </w:tc>
        <w:tc>
          <w:tcPr>
            <w:tcW w:w="456" w:type="dxa"/>
            <w:tcMar/>
          </w:tcPr>
          <w:p w:rsidR="003C06E7" w:rsidRDefault="003C06E7" w14:paraId="734915A3" w14:textId="77777777"/>
        </w:tc>
      </w:tr>
      <w:tr w:rsidR="0024219A" w:rsidTr="292C1EBE" w14:paraId="140139C4" w14:textId="77777777">
        <w:tc>
          <w:tcPr>
            <w:tcW w:w="1271" w:type="dxa"/>
            <w:tcMar/>
          </w:tcPr>
          <w:p w:rsidR="0024219A" w:rsidRDefault="0024219A" w14:paraId="4CA95772" w14:textId="5D4AFC1E">
            <w:r>
              <w:t>§ 30</w:t>
            </w:r>
          </w:p>
        </w:tc>
        <w:tc>
          <w:tcPr>
            <w:tcW w:w="7088" w:type="dxa"/>
            <w:tcMar/>
          </w:tcPr>
          <w:p w:rsidR="0024219A" w:rsidRDefault="1A105F18" w14:paraId="178C9B7D" w14:textId="3B55E16C">
            <w:r>
              <w:t>R</w:t>
            </w:r>
            <w:r w:rsidR="14BFE1B3">
              <w:t xml:space="preserve">utiner </w:t>
            </w:r>
            <w:r w:rsidR="083EB9A5">
              <w:t>for partssamarbeid</w:t>
            </w:r>
            <w:r w:rsidR="14BFE1B3">
              <w:t xml:space="preserve"> i tilknytning til utlysning </w:t>
            </w:r>
            <w:r>
              <w:t xml:space="preserve">av </w:t>
            </w:r>
            <w:r w:rsidR="44C47FE5">
              <w:t>stillinger.</w:t>
            </w:r>
          </w:p>
        </w:tc>
        <w:tc>
          <w:tcPr>
            <w:tcW w:w="456" w:type="dxa"/>
            <w:tcMar/>
          </w:tcPr>
          <w:p w:rsidR="0024219A" w:rsidRDefault="0024219A" w14:paraId="0835D38B" w14:textId="77777777"/>
        </w:tc>
      </w:tr>
      <w:tr w:rsidR="0024219A" w:rsidTr="292C1EBE" w14:paraId="50E9A37A" w14:textId="77777777">
        <w:tc>
          <w:tcPr>
            <w:tcW w:w="1271" w:type="dxa"/>
            <w:tcMar/>
          </w:tcPr>
          <w:p w:rsidR="0024219A" w:rsidRDefault="0024219A" w14:paraId="4276940F" w14:textId="11C48E2D">
            <w:r>
              <w:t xml:space="preserve">§ 31 </w:t>
            </w:r>
            <w:r w:rsidR="00E95703">
              <w:t>nr.</w:t>
            </w:r>
            <w:r>
              <w:t xml:space="preserve"> 2</w:t>
            </w:r>
          </w:p>
        </w:tc>
        <w:tc>
          <w:tcPr>
            <w:tcW w:w="7088" w:type="dxa"/>
            <w:tcMar/>
          </w:tcPr>
          <w:p w:rsidR="0024219A" w:rsidRDefault="14BFE1B3" w14:paraId="5A1AE47B" w14:textId="31AD9B18">
            <w:r>
              <w:t>Rutiner for arbeidsgiver</w:t>
            </w:r>
            <w:r w:rsidR="1A105F18">
              <w:t>s plikt til å</w:t>
            </w:r>
            <w:r>
              <w:t xml:space="preserve"> redegjøre for </w:t>
            </w:r>
            <w:proofErr w:type="spellStart"/>
            <w:r w:rsidR="490D741B">
              <w:t>og</w:t>
            </w:r>
            <w:proofErr w:type="spellEnd"/>
            <w:r>
              <w:t xml:space="preserve"> opplyse om likestillingstiltak i virksomheten, jf. likestillings- og diskrimineringsloven § 26 a og 26 b.</w:t>
            </w:r>
          </w:p>
        </w:tc>
        <w:tc>
          <w:tcPr>
            <w:tcW w:w="456" w:type="dxa"/>
            <w:tcMar/>
          </w:tcPr>
          <w:p w:rsidR="0024219A" w:rsidRDefault="0024219A" w14:paraId="54BC2523" w14:textId="77777777"/>
        </w:tc>
      </w:tr>
      <w:tr w:rsidR="0024219A" w:rsidTr="292C1EBE" w14:paraId="19AE0A72" w14:textId="77777777">
        <w:tc>
          <w:tcPr>
            <w:tcW w:w="1271" w:type="dxa"/>
            <w:tcMar/>
          </w:tcPr>
          <w:p w:rsidR="0024219A" w:rsidRDefault="00892A59" w14:paraId="732CC737" w14:textId="4FFC0873">
            <w:r>
              <w:t>§ 32</w:t>
            </w:r>
          </w:p>
        </w:tc>
        <w:tc>
          <w:tcPr>
            <w:tcW w:w="7088" w:type="dxa"/>
            <w:tcMar/>
          </w:tcPr>
          <w:p w:rsidR="0024219A" w:rsidRDefault="1A105F18" w14:paraId="17E38F68" w14:textId="14C83219">
            <w:r>
              <w:t>Beskrive h</w:t>
            </w:r>
            <w:r w:rsidR="61F0592E">
              <w:t xml:space="preserve">vordan </w:t>
            </w:r>
            <w:r w:rsidR="6537E888">
              <w:t>parts</w:t>
            </w:r>
            <w:r w:rsidR="5BF72064">
              <w:t>sa</w:t>
            </w:r>
            <w:r w:rsidR="6537E888">
              <w:t xml:space="preserve">marbeidet </w:t>
            </w:r>
            <w:r w:rsidR="43B6742D">
              <w:t xml:space="preserve">i arbeidet med </w:t>
            </w:r>
            <w:r w:rsidR="6537E888">
              <w:t>kompetanseutvikling skal ivaretas</w:t>
            </w:r>
          </w:p>
        </w:tc>
        <w:tc>
          <w:tcPr>
            <w:tcW w:w="456" w:type="dxa"/>
            <w:tcMar/>
          </w:tcPr>
          <w:p w:rsidR="0024219A" w:rsidRDefault="0024219A" w14:paraId="1001372A" w14:textId="77777777"/>
        </w:tc>
      </w:tr>
    </w:tbl>
    <w:p w:rsidR="00454280" w:rsidRDefault="00454280" w14:paraId="6F0B79DD" w14:textId="77777777"/>
    <w:p w:rsidR="006F7CC8" w:rsidP="006F7CC8" w:rsidRDefault="006F7CC8" w14:paraId="408CBFAB" w14:textId="77777777">
      <w:pPr>
        <w:rPr>
          <w:ins w:author="Forfatter" w:id="10"/>
          <w:b/>
          <w:bCs/>
        </w:rPr>
      </w:pPr>
    </w:p>
    <w:p w:rsidR="006F7CC8" w:rsidP="006F7CC8" w:rsidRDefault="006F7CC8" w14:paraId="72A1DA8F" w14:textId="77777777">
      <w:pPr>
        <w:pStyle w:val="Overskrift2"/>
      </w:pPr>
      <w:r w:rsidR="006F7CC8">
        <w:rPr/>
        <w:t>Tre spørsmål om tilpasningsavtalen</w:t>
      </w:r>
    </w:p>
    <w:p w:rsidR="006F7CC8" w:rsidP="006F7CC8" w:rsidRDefault="006F7CC8" w14:paraId="464A9F2D" w14:textId="77777777">
      <w:pPr/>
    </w:p>
    <w:p w:rsidR="006F7CC8" w:rsidP="006F7CC8" w:rsidRDefault="006F7CC8" w14:paraId="37C96BAC" w14:textId="77777777">
      <w:pPr>
        <w:pStyle w:val="Listeavsnitt"/>
        <w:numPr>
          <w:ilvl w:val="0"/>
          <w:numId w:val="4"/>
        </w:numPr>
        <w:rPr/>
      </w:pPr>
      <w:r w:rsidR="006F7CC8">
        <w:rPr/>
        <w:t>Hva kan tilpasningsavtalen brukes til?</w:t>
      </w:r>
    </w:p>
    <w:p w:rsidRPr="00037E87" w:rsidR="006F7CC8" w:rsidP="006F7CC8" w:rsidRDefault="006F7CC8" w14:paraId="453475A8" w14:textId="60A9E493">
      <w:pPr>
        <w:rPr/>
      </w:pPr>
      <w:r w:rsidR="006F7CC8">
        <w:rPr/>
        <w:t xml:space="preserve">. Trenger du å reflektere over hvordan partssamarbeidet drives hos deg, kan du lese mer i lenken: </w:t>
      </w:r>
      <w:r w:rsidR="006F7CC8">
        <w:rPr/>
        <w:t>Hvordan drive profesjonelt partssamarbeid? | Statens arbeidsgiverportal (dfo.no)</w:t>
      </w:r>
    </w:p>
    <w:p w:rsidR="006F7CC8" w:rsidP="1D153EB2" w:rsidRDefault="006F7CC8" w14:paraId="1E89E42B" w14:textId="1093601D">
      <w:pPr>
        <w:pStyle w:val="Normal"/>
        <w:rPr>
          <w:b w:val="0"/>
          <w:bCs w:val="0"/>
        </w:rPr>
      </w:pPr>
      <w:r w:rsidR="281295C3">
        <w:rPr>
          <w:b w:val="0"/>
          <w:bCs w:val="0"/>
        </w:rPr>
        <w:t>Partene i virksomheten kan velge å ha andre samarbeidsformer enn det som følger av hovedavtalen, og dette skal da beskrives i tilpasningsavtalen.</w:t>
      </w:r>
    </w:p>
    <w:p w:rsidR="292C1EBE" w:rsidP="292C1EBE" w:rsidRDefault="292C1EBE" w14:paraId="4023A616" w14:textId="14D10038">
      <w:pPr>
        <w:pStyle w:val="Normal"/>
        <w:rPr>
          <w:b w:val="0"/>
          <w:bCs w:val="0"/>
        </w:rPr>
      </w:pPr>
    </w:p>
    <w:p w:rsidR="2C4826AA" w:rsidP="292C1EBE" w:rsidRDefault="2C4826AA" w14:paraId="06DB230A" w14:textId="548F5E6C">
      <w:pPr>
        <w:pStyle w:val="Normal"/>
        <w:rPr>
          <w:b w:val="0"/>
          <w:bCs w:val="0"/>
        </w:rPr>
      </w:pPr>
      <w:r w:rsidR="2C4826AA">
        <w:rPr>
          <w:b w:val="0"/>
          <w:bCs w:val="0"/>
        </w:rPr>
        <w:t xml:space="preserve">Å se på samarbeidsformen i egen virksomhet, kan være et viktig bidrag i tillitsreformen. Dette vil være en </w:t>
      </w:r>
      <w:r w:rsidR="2C4826AA">
        <w:rPr>
          <w:b w:val="0"/>
          <w:bCs w:val="0"/>
        </w:rPr>
        <w:t>naturlig del av arbeidet med å inngå ny tilpasningsavtale.</w:t>
      </w:r>
    </w:p>
    <w:p w:rsidR="292C1EBE" w:rsidP="292C1EBE" w:rsidRDefault="292C1EBE" w14:paraId="5461A36E" w14:textId="07C2524D">
      <w:pPr>
        <w:pStyle w:val="Normal"/>
        <w:rPr>
          <w:b w:val="0"/>
          <w:bCs w:val="0"/>
        </w:rPr>
      </w:pPr>
    </w:p>
    <w:p w:rsidR="006F7CC8" w:rsidP="1D153EB2" w:rsidRDefault="006F7CC8" w14:paraId="2D755A4B" w14:textId="0C11D7FD">
      <w:pPr>
        <w:pStyle w:val="Normal"/>
        <w:rPr>
          <w:b w:val="0"/>
          <w:bCs w:val="0"/>
        </w:rPr>
      </w:pPr>
      <w:r w:rsidR="281295C3">
        <w:rPr>
          <w:b w:val="0"/>
          <w:bCs w:val="0"/>
        </w:rPr>
        <w:t xml:space="preserve">Andre samarbeidsformer kan for eksempel være alternativer til tradisjonelle møter, digitale plattformer og liknende. </w:t>
      </w:r>
      <w:r w:rsidR="2BC3F488">
        <w:rPr>
          <w:b w:val="0"/>
          <w:bCs w:val="0"/>
        </w:rPr>
        <w:t xml:space="preserve">Som arbeidsgiver må du ivareta medbestemmelse </w:t>
      </w:r>
      <w:r w:rsidR="281295C3">
        <w:rPr>
          <w:b w:val="0"/>
          <w:bCs w:val="0"/>
        </w:rPr>
        <w:t>i forhold til hva som er tillatt i henhold til hovedavtalens bestemmelser om informasjon, drøfting og forhandling.</w:t>
      </w:r>
      <w:r>
        <w:br/>
      </w:r>
    </w:p>
    <w:p w:rsidR="006F7CC8" w:rsidP="1D153EB2" w:rsidRDefault="006F7CC8" w14:paraId="095D2BBB" w14:textId="5F73619B">
      <w:pPr>
        <w:pStyle w:val="Normal"/>
        <w:rPr>
          <w:b w:val="0"/>
          <w:bCs w:val="0"/>
        </w:rPr>
      </w:pPr>
      <w:r w:rsidR="281295C3">
        <w:rPr>
          <w:b w:val="0"/>
          <w:bCs w:val="0"/>
        </w:rPr>
        <w:t>Noen forhold er det obligatorisk å nedfelle i tilpasningsavtalen. Hvilke disse er følger av hovedavtalen § 9 pkt. 2 a-h.</w:t>
      </w:r>
    </w:p>
    <w:p w:rsidR="006F7CC8" w:rsidP="1D153EB2" w:rsidRDefault="006F7CC8" w14:paraId="367AA1C2" w14:textId="3C0D4B4C">
      <w:pPr>
        <w:pStyle w:val="Normal"/>
        <w:rPr>
          <w:b w:val="0"/>
          <w:bCs w:val="0"/>
        </w:rPr>
      </w:pPr>
      <w:r w:rsidR="281295C3">
        <w:rPr>
          <w:b w:val="0"/>
          <w:bCs w:val="0"/>
        </w:rPr>
        <w:t xml:space="preserve">Utenom de obligatoriske forholdene, kan partene i virksomheten for eksempel også avtale hvor mange samarbeidsmøter de skal ha i året og hvor mange evalueringsmøter de skal </w:t>
      </w:r>
      <w:r w:rsidR="4C7181EF">
        <w:rPr>
          <w:b w:val="0"/>
          <w:bCs w:val="0"/>
        </w:rPr>
        <w:t>ha</w:t>
      </w:r>
      <w:r w:rsidR="281295C3">
        <w:rPr>
          <w:b w:val="0"/>
          <w:bCs w:val="0"/>
        </w:rPr>
        <w:t>. Det er ganske vide muligheter for hva som kan avtales, men tilpasningene må holde seg innenfor de rammer som følger av hovedavtalen.</w:t>
      </w:r>
    </w:p>
    <w:p w:rsidR="006F7CC8" w:rsidP="1D153EB2" w:rsidRDefault="006F7CC8" w14:paraId="2B8BAD30" w14:textId="7E81F8D5">
      <w:pPr>
        <w:pStyle w:val="Normal"/>
        <w:rPr>
          <w:b w:val="1"/>
          <w:bCs w:val="1"/>
        </w:rPr>
      </w:pPr>
    </w:p>
    <w:p w:rsidR="00433286" w:rsidP="00433286" w:rsidRDefault="00433286" w14:paraId="07C07A23" w14:textId="77777777">
      <w:pPr>
        <w:pStyle w:val="Listeavsnitt"/>
        <w:numPr>
          <w:ilvl w:val="0"/>
          <w:numId w:val="4"/>
        </w:numPr>
        <w:rPr/>
      </w:pPr>
      <w:r w:rsidR="00433286">
        <w:rPr/>
        <w:t>Hvordan skal selve tilpasningsavtalen se ut?</w:t>
      </w:r>
    </w:p>
    <w:p w:rsidRPr="006F7CC8" w:rsidR="006F7CC8" w:rsidDel="00392B39" w:rsidP="00433286" w:rsidRDefault="00433286" w14:paraId="6FC78515" w14:textId="34397965">
      <w:pPr/>
      <w:r w:rsidR="00433286">
        <w:rPr/>
        <w:t xml:space="preserve">Det er ikke noe krav til formatet på tilpasningsavtalen og </w:t>
      </w:r>
      <w:r w:rsidR="207C2DC8">
        <w:rPr/>
        <w:t xml:space="preserve">som virksomhet står dere </w:t>
      </w:r>
      <w:r w:rsidR="00433286">
        <w:rPr/>
        <w:t>ganske fritt til å bestemme dette selv. Noen foretrekker å lage et helt nytt dokument, mens andre tar utgangspunkt i selve hovedavtalen og tilføyer en kommentar til den bestemmelse</w:t>
      </w:r>
      <w:r w:rsidR="1A7DBE60">
        <w:rPr/>
        <w:t>n</w:t>
      </w:r>
      <w:r w:rsidR="00433286">
        <w:rPr/>
        <w:t xml:space="preserve"> som de ønsker å tilpasse.</w:t>
      </w:r>
    </w:p>
    <w:p w:rsidR="00433286" w:rsidP="00433286" w:rsidRDefault="00433286" w14:paraId="34C118AA" w14:textId="680D2C21">
      <w:pPr>
        <w:pStyle w:val="Listeavsnitt"/>
        <w:numPr>
          <w:ilvl w:val="0"/>
          <w:numId w:val="4"/>
        </w:numPr>
        <w:rPr/>
      </w:pPr>
      <w:r w:rsidR="00433286">
        <w:rPr/>
        <w:t>Hva o</w:t>
      </w:r>
      <w:r w:rsidR="00433286">
        <w:rPr/>
        <w:t>m</w:t>
      </w:r>
      <w:r w:rsidR="6A7712D3">
        <w:rPr/>
        <w:t xml:space="preserve"> vi er uenige</w:t>
      </w:r>
      <w:r w:rsidR="00433286">
        <w:rPr/>
        <w:t xml:space="preserve"> om tilpasningsavtalen</w:t>
      </w:r>
      <w:r w:rsidR="282C0E48">
        <w:rPr/>
        <w:t xml:space="preserve"> i virksomheten</w:t>
      </w:r>
      <w:r w:rsidR="00433286">
        <w:rPr/>
        <w:t>?</w:t>
      </w:r>
    </w:p>
    <w:p w:rsidR="547D6217" w:rsidP="00433286" w:rsidRDefault="00433286" w14:paraId="74886A29" w14:textId="0CEB7D52">
      <w:r w:rsidR="00433286">
        <w:rPr/>
        <w:t>Det kan oppstå uenighet om tilpasningsavtalen i forbindelse med inngåelsen</w:t>
      </w:r>
      <w:r w:rsidR="2E7A2A25">
        <w:rPr/>
        <w:t xml:space="preserve"> av tilpasningsavtalen</w:t>
      </w:r>
      <w:r w:rsidR="576968B5">
        <w:rPr/>
        <w:t xml:space="preserve">, </w:t>
      </w:r>
      <w:r w:rsidR="00433286">
        <w:rPr/>
        <w:t xml:space="preserve">hva </w:t>
      </w:r>
      <w:r w:rsidR="4A9FBC95">
        <w:rPr/>
        <w:t>avtalen</w:t>
      </w:r>
      <w:r w:rsidR="00433286">
        <w:rPr/>
        <w:t xml:space="preserve"> skal inneholde, og hvordan bestemmelsene skal forstås. Dette kalles henholdsvis interessetvist og rettstvist. Hvordan slike uenigheter skal løses følger av hovedavtalen § 10 og § 11.</w:t>
      </w:r>
    </w:p>
    <w:p w:rsidR="547D6217" w:rsidRDefault="547D6217" w14:paraId="6C2A2815" w14:textId="1E357A93"/>
    <w:p w:rsidRPr="00454280" w:rsidR="00D37B98" w:rsidRDefault="00D37B98" w14:paraId="1976AFC8" w14:textId="6C912C9C"/>
    <w:sectPr w:rsidRPr="00454280" w:rsidR="00D37B9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7E5A" w:rsidP="005F0C99" w:rsidRDefault="00B47E5A" w14:paraId="174E2DCC" w14:textId="77777777">
      <w:pPr>
        <w:spacing w:after="0" w:line="240" w:lineRule="auto"/>
      </w:pPr>
      <w:r>
        <w:separator/>
      </w:r>
    </w:p>
  </w:endnote>
  <w:endnote w:type="continuationSeparator" w:id="0">
    <w:p w:rsidR="00B47E5A" w:rsidP="005F0C99" w:rsidRDefault="00B47E5A" w14:paraId="7DFB636B" w14:textId="77777777">
      <w:pPr>
        <w:spacing w:after="0" w:line="240" w:lineRule="auto"/>
      </w:pPr>
      <w:r>
        <w:continuationSeparator/>
      </w:r>
    </w:p>
  </w:endnote>
  <w:endnote w:type="continuationNotice" w:id="1">
    <w:p w:rsidR="00B47E5A" w:rsidRDefault="00B47E5A" w14:paraId="21EE3BB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7E5A" w:rsidP="005F0C99" w:rsidRDefault="00B47E5A" w14:paraId="24296811" w14:textId="77777777">
      <w:pPr>
        <w:spacing w:after="0" w:line="240" w:lineRule="auto"/>
      </w:pPr>
      <w:r>
        <w:separator/>
      </w:r>
    </w:p>
  </w:footnote>
  <w:footnote w:type="continuationSeparator" w:id="0">
    <w:p w:rsidR="00B47E5A" w:rsidP="005F0C99" w:rsidRDefault="00B47E5A" w14:paraId="44C9BB82" w14:textId="77777777">
      <w:pPr>
        <w:spacing w:after="0" w:line="240" w:lineRule="auto"/>
      </w:pPr>
      <w:r>
        <w:continuationSeparator/>
      </w:r>
    </w:p>
  </w:footnote>
  <w:footnote w:type="continuationNotice" w:id="1">
    <w:p w:rsidR="00B47E5A" w:rsidRDefault="00B47E5A" w14:paraId="384F585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D90"/>
    <w:multiLevelType w:val="hybridMultilevel"/>
    <w:tmpl w:val="7C8C70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6F08"/>
    <w:multiLevelType w:val="hybridMultilevel"/>
    <w:tmpl w:val="AAB44F4C"/>
    <w:lvl w:ilvl="0" w:tplc="67CC57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D1EA2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1ECB8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8A2F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B761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7C687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5A443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B8C4F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04679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2FEB759D"/>
    <w:multiLevelType w:val="hybridMultilevel"/>
    <w:tmpl w:val="49A23A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12EB"/>
    <w:multiLevelType w:val="hybridMultilevel"/>
    <w:tmpl w:val="C84214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2335801">
    <w:abstractNumId w:val="1"/>
  </w:num>
  <w:num w:numId="2" w16cid:durableId="1576162334">
    <w:abstractNumId w:val="3"/>
  </w:num>
  <w:num w:numId="3" w16cid:durableId="1842086125">
    <w:abstractNumId w:val="2"/>
  </w:num>
  <w:num w:numId="4" w16cid:durableId="317193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80"/>
    <w:rsid w:val="00037E87"/>
    <w:rsid w:val="0004694A"/>
    <w:rsid w:val="00060CD8"/>
    <w:rsid w:val="000D7D3E"/>
    <w:rsid w:val="000F35D2"/>
    <w:rsid w:val="00100FF2"/>
    <w:rsid w:val="001022BD"/>
    <w:rsid w:val="001411D4"/>
    <w:rsid w:val="00172D8A"/>
    <w:rsid w:val="0017579C"/>
    <w:rsid w:val="00184D42"/>
    <w:rsid w:val="00186AA6"/>
    <w:rsid w:val="00192A93"/>
    <w:rsid w:val="00195167"/>
    <w:rsid w:val="001B049A"/>
    <w:rsid w:val="001D1E6A"/>
    <w:rsid w:val="001E53DF"/>
    <w:rsid w:val="001F167E"/>
    <w:rsid w:val="001F1865"/>
    <w:rsid w:val="002278D6"/>
    <w:rsid w:val="0023779B"/>
    <w:rsid w:val="0024219A"/>
    <w:rsid w:val="002722AC"/>
    <w:rsid w:val="00275FEC"/>
    <w:rsid w:val="002918DF"/>
    <w:rsid w:val="002B285F"/>
    <w:rsid w:val="003027E0"/>
    <w:rsid w:val="00306DE9"/>
    <w:rsid w:val="003557DE"/>
    <w:rsid w:val="00386C30"/>
    <w:rsid w:val="00392B39"/>
    <w:rsid w:val="003B2C89"/>
    <w:rsid w:val="003C06E7"/>
    <w:rsid w:val="003F02C2"/>
    <w:rsid w:val="003F1698"/>
    <w:rsid w:val="004031BD"/>
    <w:rsid w:val="00412F44"/>
    <w:rsid w:val="00433286"/>
    <w:rsid w:val="00450A6A"/>
    <w:rsid w:val="00454280"/>
    <w:rsid w:val="00460663"/>
    <w:rsid w:val="0046738F"/>
    <w:rsid w:val="00470F5A"/>
    <w:rsid w:val="004F2667"/>
    <w:rsid w:val="0053003A"/>
    <w:rsid w:val="005471E2"/>
    <w:rsid w:val="005B25DD"/>
    <w:rsid w:val="005C5B5B"/>
    <w:rsid w:val="005F0101"/>
    <w:rsid w:val="005F0C99"/>
    <w:rsid w:val="00647B66"/>
    <w:rsid w:val="0066367D"/>
    <w:rsid w:val="00671BAA"/>
    <w:rsid w:val="00676A93"/>
    <w:rsid w:val="006D396A"/>
    <w:rsid w:val="006F2993"/>
    <w:rsid w:val="006F7CC8"/>
    <w:rsid w:val="00741B15"/>
    <w:rsid w:val="00746D4F"/>
    <w:rsid w:val="00747564"/>
    <w:rsid w:val="007567F0"/>
    <w:rsid w:val="00777045"/>
    <w:rsid w:val="007915FD"/>
    <w:rsid w:val="007B4723"/>
    <w:rsid w:val="007E6B96"/>
    <w:rsid w:val="007F5CC0"/>
    <w:rsid w:val="00802025"/>
    <w:rsid w:val="008049D9"/>
    <w:rsid w:val="00815FB4"/>
    <w:rsid w:val="00834312"/>
    <w:rsid w:val="00836C5E"/>
    <w:rsid w:val="0089149C"/>
    <w:rsid w:val="00892A59"/>
    <w:rsid w:val="008B03BA"/>
    <w:rsid w:val="008B4270"/>
    <w:rsid w:val="008F04AE"/>
    <w:rsid w:val="008F3259"/>
    <w:rsid w:val="00907C7D"/>
    <w:rsid w:val="00913E36"/>
    <w:rsid w:val="00915EE6"/>
    <w:rsid w:val="00986980"/>
    <w:rsid w:val="00994BCB"/>
    <w:rsid w:val="0099633E"/>
    <w:rsid w:val="009B0946"/>
    <w:rsid w:val="009C530C"/>
    <w:rsid w:val="00A04E5B"/>
    <w:rsid w:val="00A05255"/>
    <w:rsid w:val="00A0596B"/>
    <w:rsid w:val="00A41558"/>
    <w:rsid w:val="00A55136"/>
    <w:rsid w:val="00A70D60"/>
    <w:rsid w:val="00A734D1"/>
    <w:rsid w:val="00A929AA"/>
    <w:rsid w:val="00AC4D2F"/>
    <w:rsid w:val="00AE422A"/>
    <w:rsid w:val="00AF4D7F"/>
    <w:rsid w:val="00B0017B"/>
    <w:rsid w:val="00B2350B"/>
    <w:rsid w:val="00B47E5A"/>
    <w:rsid w:val="00B50CD2"/>
    <w:rsid w:val="00B52784"/>
    <w:rsid w:val="00B5780B"/>
    <w:rsid w:val="00B6662C"/>
    <w:rsid w:val="00B7222E"/>
    <w:rsid w:val="00B83D17"/>
    <w:rsid w:val="00B8446F"/>
    <w:rsid w:val="00B87B52"/>
    <w:rsid w:val="00B961E4"/>
    <w:rsid w:val="00BA366F"/>
    <w:rsid w:val="00BA4477"/>
    <w:rsid w:val="00BB2AA8"/>
    <w:rsid w:val="00BC2C15"/>
    <w:rsid w:val="00BD5BCC"/>
    <w:rsid w:val="00BE2913"/>
    <w:rsid w:val="00BE5C66"/>
    <w:rsid w:val="00BE6149"/>
    <w:rsid w:val="00BF758A"/>
    <w:rsid w:val="00C40787"/>
    <w:rsid w:val="00C55F07"/>
    <w:rsid w:val="00C57087"/>
    <w:rsid w:val="00C66E34"/>
    <w:rsid w:val="00C965DB"/>
    <w:rsid w:val="00CA6DB4"/>
    <w:rsid w:val="00CC3CC3"/>
    <w:rsid w:val="00CE362A"/>
    <w:rsid w:val="00CF4D97"/>
    <w:rsid w:val="00D11220"/>
    <w:rsid w:val="00D37B98"/>
    <w:rsid w:val="00D4642B"/>
    <w:rsid w:val="00D5551E"/>
    <w:rsid w:val="00D55F2A"/>
    <w:rsid w:val="00DB3F7A"/>
    <w:rsid w:val="00DC0AD3"/>
    <w:rsid w:val="00DC40D7"/>
    <w:rsid w:val="00DC7A8F"/>
    <w:rsid w:val="00DD40FA"/>
    <w:rsid w:val="00DE44A2"/>
    <w:rsid w:val="00DE799F"/>
    <w:rsid w:val="00E20A55"/>
    <w:rsid w:val="00E33364"/>
    <w:rsid w:val="00E548BF"/>
    <w:rsid w:val="00E777C3"/>
    <w:rsid w:val="00E95703"/>
    <w:rsid w:val="00EA533F"/>
    <w:rsid w:val="00EA7CE6"/>
    <w:rsid w:val="00EC6F6D"/>
    <w:rsid w:val="00EF2D78"/>
    <w:rsid w:val="00F14413"/>
    <w:rsid w:val="00F26215"/>
    <w:rsid w:val="00F65FA7"/>
    <w:rsid w:val="00F728CE"/>
    <w:rsid w:val="00F93F1F"/>
    <w:rsid w:val="00F94179"/>
    <w:rsid w:val="00F965FA"/>
    <w:rsid w:val="00FA69BF"/>
    <w:rsid w:val="00FD08AB"/>
    <w:rsid w:val="00FF3767"/>
    <w:rsid w:val="00FF5608"/>
    <w:rsid w:val="029E073F"/>
    <w:rsid w:val="03AE21EC"/>
    <w:rsid w:val="0439D7A0"/>
    <w:rsid w:val="049302C5"/>
    <w:rsid w:val="07F2B4EB"/>
    <w:rsid w:val="083EB9A5"/>
    <w:rsid w:val="0AEC6928"/>
    <w:rsid w:val="0C22B330"/>
    <w:rsid w:val="0CA9AC8F"/>
    <w:rsid w:val="0D7B775D"/>
    <w:rsid w:val="0E1386A6"/>
    <w:rsid w:val="0F213C68"/>
    <w:rsid w:val="108AB366"/>
    <w:rsid w:val="129B02AC"/>
    <w:rsid w:val="14BFE1B3"/>
    <w:rsid w:val="15AF65D8"/>
    <w:rsid w:val="167FC5C9"/>
    <w:rsid w:val="174B3639"/>
    <w:rsid w:val="1820C60F"/>
    <w:rsid w:val="18E7069A"/>
    <w:rsid w:val="18EE20E5"/>
    <w:rsid w:val="1A105F18"/>
    <w:rsid w:val="1A7DBE60"/>
    <w:rsid w:val="1A82D6FB"/>
    <w:rsid w:val="1A9E0756"/>
    <w:rsid w:val="1C0B28E9"/>
    <w:rsid w:val="1C1EA75C"/>
    <w:rsid w:val="1CD1A20E"/>
    <w:rsid w:val="1D153EB2"/>
    <w:rsid w:val="1DE3125A"/>
    <w:rsid w:val="207C2DC8"/>
    <w:rsid w:val="2177A503"/>
    <w:rsid w:val="2295BC9A"/>
    <w:rsid w:val="24A0D97A"/>
    <w:rsid w:val="263CA9DB"/>
    <w:rsid w:val="264A5C31"/>
    <w:rsid w:val="27D87A3C"/>
    <w:rsid w:val="281295C3"/>
    <w:rsid w:val="282C0E48"/>
    <w:rsid w:val="283301C1"/>
    <w:rsid w:val="292C1EBE"/>
    <w:rsid w:val="29FB0290"/>
    <w:rsid w:val="2B237348"/>
    <w:rsid w:val="2B8CBDB8"/>
    <w:rsid w:val="2BC3F488"/>
    <w:rsid w:val="2C4826AA"/>
    <w:rsid w:val="2E7A2A25"/>
    <w:rsid w:val="3157EB55"/>
    <w:rsid w:val="32306242"/>
    <w:rsid w:val="328D1B3F"/>
    <w:rsid w:val="37CE990F"/>
    <w:rsid w:val="3BA9327F"/>
    <w:rsid w:val="3BDCECD3"/>
    <w:rsid w:val="3F26D878"/>
    <w:rsid w:val="41BB9FDE"/>
    <w:rsid w:val="41FF4BA6"/>
    <w:rsid w:val="43A6CDC9"/>
    <w:rsid w:val="43B6742D"/>
    <w:rsid w:val="449A7410"/>
    <w:rsid w:val="44C47FE5"/>
    <w:rsid w:val="46B23E1D"/>
    <w:rsid w:val="46DE7EEF"/>
    <w:rsid w:val="46F0B438"/>
    <w:rsid w:val="48DFE48A"/>
    <w:rsid w:val="490D741B"/>
    <w:rsid w:val="4A538335"/>
    <w:rsid w:val="4A9FBC95"/>
    <w:rsid w:val="4C7181EF"/>
    <w:rsid w:val="4D99A52C"/>
    <w:rsid w:val="4F595729"/>
    <w:rsid w:val="50A47046"/>
    <w:rsid w:val="50A6FADD"/>
    <w:rsid w:val="51A5A04C"/>
    <w:rsid w:val="527441F5"/>
    <w:rsid w:val="538D5208"/>
    <w:rsid w:val="547D6217"/>
    <w:rsid w:val="5509DFAB"/>
    <w:rsid w:val="56DFF877"/>
    <w:rsid w:val="576968B5"/>
    <w:rsid w:val="5829118A"/>
    <w:rsid w:val="598CDAEB"/>
    <w:rsid w:val="5B4112E6"/>
    <w:rsid w:val="5BF72064"/>
    <w:rsid w:val="5DC568D2"/>
    <w:rsid w:val="5F9981F2"/>
    <w:rsid w:val="61F0592E"/>
    <w:rsid w:val="6213CE8E"/>
    <w:rsid w:val="6537E888"/>
    <w:rsid w:val="655520C4"/>
    <w:rsid w:val="65A9A004"/>
    <w:rsid w:val="662BD581"/>
    <w:rsid w:val="67452783"/>
    <w:rsid w:val="6A693247"/>
    <w:rsid w:val="6A7712D3"/>
    <w:rsid w:val="6C10B46A"/>
    <w:rsid w:val="6CD68ED2"/>
    <w:rsid w:val="6D7EFFAB"/>
    <w:rsid w:val="73891C07"/>
    <w:rsid w:val="73F43BCB"/>
    <w:rsid w:val="77BC256B"/>
    <w:rsid w:val="7894FD40"/>
    <w:rsid w:val="7BF3B761"/>
    <w:rsid w:val="7C2EC5BA"/>
    <w:rsid w:val="7CF5F29D"/>
    <w:rsid w:val="7D5AA80D"/>
    <w:rsid w:val="7DCA961B"/>
    <w:rsid w:val="7EADC773"/>
    <w:rsid w:val="7ECE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59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37E8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6D4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542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jon">
    <w:name w:val="Revision"/>
    <w:hidden/>
    <w:uiPriority w:val="99"/>
    <w:semiHidden/>
    <w:rsid w:val="00BA366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E29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E2913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BE29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E291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BE291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5F0C9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F0C99"/>
  </w:style>
  <w:style w:type="paragraph" w:styleId="Bunntekst">
    <w:name w:val="footer"/>
    <w:basedOn w:val="Normal"/>
    <w:link w:val="BunntekstTegn"/>
    <w:uiPriority w:val="99"/>
    <w:unhideWhenUsed/>
    <w:rsid w:val="005F0C9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F0C99"/>
  </w:style>
  <w:style w:type="character" w:styleId="Overskrift2Tegn" w:customStyle="1">
    <w:name w:val="Overskrift 2 Tegn"/>
    <w:basedOn w:val="Standardskriftforavsnitt"/>
    <w:link w:val="Overskrift2"/>
    <w:uiPriority w:val="9"/>
    <w:rsid w:val="00746D4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11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F26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2667"/>
    <w:rPr>
      <w:color w:val="605E5C"/>
      <w:shd w:val="clear" w:color="auto" w:fill="E1DFDD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037E8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sv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2bbe546a740d432a" /><Relationship Type="http://schemas.microsoft.com/office/2011/relationships/commentsExtended" Target="commentsExtended.xml" Id="Rf9c74503d14a4f9e" /><Relationship Type="http://schemas.microsoft.com/office/2016/09/relationships/commentsIds" Target="commentsIds.xml" Id="R694252d3041542b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2" ma:contentTypeDescription="Opprett et nytt dokument." ma:contentTypeScope="" ma:versionID="f52a3952e15c3b08c59aa875b8d80690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5b960af05ffadc9675525166a135a9c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D13FB-B7D6-4206-B8C6-FC4EC1690F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74b3bb6-5e69-43aa-b4ca-a8f2c3042b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ff7ce9-b8d4-4ac3-aa2f-9cd6170145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1E5DCF-3986-43CA-8F27-FA4811EC0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309AC-678C-4D83-913D-1B033C2D8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Vibeke Johnsen</lastModifiedBy>
  <revision>3</revision>
  <dcterms:created xsi:type="dcterms:W3CDTF">2024-02-13T11:11:00.0000000Z</dcterms:created>
  <dcterms:modified xsi:type="dcterms:W3CDTF">2024-02-29T09:13:39.6548657Z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8985c6-4489-4cca-acb8-99e5de85d8fc_Enabled">
    <vt:lpwstr>true</vt:lpwstr>
  </property>
  <property fmtid="{D5CDD505-2E9C-101B-9397-08002B2CF9AE}" pid="3" name="MSIP_Label_b18985c6-4489-4cca-acb8-99e5de85d8fc_SetDate">
    <vt:lpwstr>2024-01-26T12:51:03Z</vt:lpwstr>
  </property>
  <property fmtid="{D5CDD505-2E9C-101B-9397-08002B2CF9AE}" pid="4" name="MSIP_Label_b18985c6-4489-4cca-acb8-99e5de85d8fc_Method">
    <vt:lpwstr>Standard</vt:lpwstr>
  </property>
  <property fmtid="{D5CDD505-2E9C-101B-9397-08002B2CF9AE}" pid="5" name="MSIP_Label_b18985c6-4489-4cca-acb8-99e5de85d8fc_Name">
    <vt:lpwstr>Intern (DFD)</vt:lpwstr>
  </property>
  <property fmtid="{D5CDD505-2E9C-101B-9397-08002B2CF9AE}" pid="6" name="MSIP_Label_b18985c6-4489-4cca-acb8-99e5de85d8fc_SiteId">
    <vt:lpwstr>f696e186-1c3b-44cd-bf76-5ace0e7007bd</vt:lpwstr>
  </property>
  <property fmtid="{D5CDD505-2E9C-101B-9397-08002B2CF9AE}" pid="7" name="MSIP_Label_b18985c6-4489-4cca-acb8-99e5de85d8fc_ActionId">
    <vt:lpwstr>1186a772-4409-4968-8347-eb5e5c9cc1cf</vt:lpwstr>
  </property>
  <property fmtid="{D5CDD505-2E9C-101B-9397-08002B2CF9AE}" pid="8" name="MSIP_Label_b18985c6-4489-4cca-acb8-99e5de85d8fc_ContentBits">
    <vt:lpwstr>0</vt:lpwstr>
  </property>
  <property fmtid="{D5CDD505-2E9C-101B-9397-08002B2CF9AE}" pid="9" name="ContentTypeId">
    <vt:lpwstr>0x0101005319F26DEF5266449814F12506469B07</vt:lpwstr>
  </property>
  <property fmtid="{D5CDD505-2E9C-101B-9397-08002B2CF9AE}" pid="10" name="MediaServiceImageTags">
    <vt:lpwstr/>
  </property>
</Properties>
</file>